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2C3E" w14:textId="77777777" w:rsidR="000275C1" w:rsidRPr="003E6D1E" w:rsidRDefault="000275C1" w:rsidP="007B3DB2">
      <w:pPr>
        <w:pStyle w:val="CenteredHeading"/>
        <w:spacing w:after="120"/>
        <w:rPr>
          <w:rFonts w:asciiTheme="minorHAnsi" w:hAnsiTheme="minorHAnsi" w:cstheme="minorHAnsi"/>
          <w:b/>
          <w:bCs w:val="0"/>
        </w:rPr>
      </w:pPr>
      <w:r w:rsidRPr="003E6D1E">
        <w:rPr>
          <w:rFonts w:asciiTheme="minorHAnsi" w:hAnsiTheme="minorHAnsi" w:cstheme="minorHAnsi"/>
          <w:b/>
          <w:bCs w:val="0"/>
        </w:rPr>
        <w:t xml:space="preserve">BYLAWS OF </w:t>
      </w:r>
    </w:p>
    <w:p w14:paraId="1BBC31F9" w14:textId="77777777" w:rsidR="000275C1" w:rsidRPr="003E6D1E" w:rsidRDefault="000275C1" w:rsidP="007B3DB2">
      <w:pPr>
        <w:pStyle w:val="CenteredHeading"/>
        <w:spacing w:after="120"/>
        <w:rPr>
          <w:rFonts w:asciiTheme="minorHAnsi" w:hAnsiTheme="minorHAnsi" w:cstheme="minorHAnsi"/>
          <w:b/>
        </w:rPr>
      </w:pPr>
      <w:r w:rsidRPr="003E6D1E">
        <w:rPr>
          <w:rFonts w:asciiTheme="minorHAnsi" w:hAnsiTheme="minorHAnsi" w:cstheme="minorHAnsi"/>
          <w:b/>
        </w:rPr>
        <w:t>W</w:t>
      </w:r>
      <w:r w:rsidR="00A70079" w:rsidRPr="003E6D1E">
        <w:rPr>
          <w:rFonts w:asciiTheme="minorHAnsi" w:hAnsiTheme="minorHAnsi" w:cstheme="minorHAnsi"/>
          <w:b/>
        </w:rPr>
        <w:t>OMEN FOR WINESENSE</w:t>
      </w:r>
      <w:r w:rsidRPr="003E6D1E">
        <w:rPr>
          <w:rFonts w:asciiTheme="minorHAnsi" w:hAnsiTheme="minorHAnsi" w:cstheme="minorHAnsi"/>
          <w:bCs w:val="0"/>
        </w:rPr>
        <w:t>,</w:t>
      </w:r>
    </w:p>
    <w:p w14:paraId="1DD5E311" w14:textId="77777777" w:rsidR="000275C1" w:rsidRPr="003E6D1E" w:rsidRDefault="000275C1" w:rsidP="007B3DB2">
      <w:pPr>
        <w:pStyle w:val="CenteredHeading"/>
        <w:spacing w:after="0"/>
        <w:rPr>
          <w:rFonts w:asciiTheme="minorHAnsi" w:hAnsiTheme="minorHAnsi" w:cstheme="minorHAnsi"/>
          <w:bCs w:val="0"/>
        </w:rPr>
      </w:pPr>
      <w:r w:rsidRPr="003E6D1E">
        <w:rPr>
          <w:rFonts w:asciiTheme="minorHAnsi" w:hAnsiTheme="minorHAnsi" w:cstheme="minorHAnsi"/>
          <w:bCs w:val="0"/>
        </w:rPr>
        <w:t>a California nonprofit mutual benefit corporation</w:t>
      </w:r>
    </w:p>
    <w:p w14:paraId="3174D333" w14:textId="77777777" w:rsidR="000275C1" w:rsidRPr="003E6D1E" w:rsidRDefault="000275C1" w:rsidP="007B3DB2">
      <w:pPr>
        <w:pStyle w:val="CenteredHeading"/>
        <w:pBdr>
          <w:bottom w:val="single" w:sz="12" w:space="1" w:color="auto"/>
        </w:pBdr>
        <w:spacing w:after="0"/>
        <w:jc w:val="both"/>
        <w:rPr>
          <w:rFonts w:asciiTheme="minorHAnsi" w:hAnsiTheme="minorHAnsi" w:cstheme="minorHAnsi"/>
          <w:bCs w:val="0"/>
        </w:rPr>
      </w:pPr>
    </w:p>
    <w:p w14:paraId="69D72510" w14:textId="77777777" w:rsidR="000275C1" w:rsidRPr="003E6D1E" w:rsidRDefault="000275C1" w:rsidP="00465A78">
      <w:pPr>
        <w:pStyle w:val="Heading1"/>
        <w:spacing w:before="360"/>
        <w:rPr>
          <w:rFonts w:asciiTheme="minorHAnsi" w:hAnsiTheme="minorHAnsi" w:cstheme="minorHAnsi"/>
          <w:b/>
          <w:szCs w:val="24"/>
        </w:rPr>
      </w:pPr>
      <w:r w:rsidRPr="003E6D1E">
        <w:rPr>
          <w:rFonts w:asciiTheme="minorHAnsi" w:hAnsiTheme="minorHAnsi" w:cstheme="minorHAnsi"/>
          <w:b/>
          <w:szCs w:val="24"/>
        </w:rPr>
        <w:t xml:space="preserve">OFFICE </w:t>
      </w:r>
    </w:p>
    <w:p w14:paraId="7DB5D956" w14:textId="77777777" w:rsidR="00A70079" w:rsidRPr="003E6D1E" w:rsidRDefault="000275C1" w:rsidP="00D03E06">
      <w:pPr>
        <w:pStyle w:val="Heading2"/>
        <w:rPr>
          <w:rFonts w:asciiTheme="minorHAnsi" w:hAnsiTheme="minorHAnsi" w:cstheme="minorHAnsi"/>
        </w:rPr>
      </w:pPr>
      <w:r w:rsidRPr="003E6D1E">
        <w:rPr>
          <w:rFonts w:asciiTheme="minorHAnsi" w:hAnsiTheme="minorHAnsi" w:cstheme="minorHAnsi"/>
          <w:u w:val="single"/>
        </w:rPr>
        <w:t>PRINCIPAL OFFICE</w:t>
      </w:r>
      <w:r w:rsidRPr="003E6D1E">
        <w:rPr>
          <w:rFonts w:asciiTheme="minorHAnsi" w:hAnsiTheme="minorHAnsi" w:cstheme="minorHAnsi"/>
        </w:rPr>
        <w:t xml:space="preserve">.  The principal office for the transaction of the activities and affairs of </w:t>
      </w:r>
      <w:r w:rsidR="005323D5" w:rsidRPr="003E6D1E">
        <w:rPr>
          <w:rFonts w:asciiTheme="minorHAnsi" w:hAnsiTheme="minorHAnsi" w:cstheme="minorHAnsi"/>
        </w:rPr>
        <w:t>Women</w:t>
      </w:r>
      <w:r w:rsidR="00024CBA">
        <w:rPr>
          <w:rFonts w:asciiTheme="minorHAnsi" w:hAnsiTheme="minorHAnsi" w:cstheme="minorHAnsi"/>
        </w:rPr>
        <w:t xml:space="preserve"> for WineSense (</w:t>
      </w:r>
      <w:r w:rsidRPr="003E6D1E">
        <w:rPr>
          <w:rFonts w:asciiTheme="minorHAnsi" w:hAnsiTheme="minorHAnsi" w:cstheme="minorHAnsi"/>
        </w:rPr>
        <w:t>the</w:t>
      </w:r>
      <w:r w:rsidR="00024CBA">
        <w:rPr>
          <w:rFonts w:asciiTheme="minorHAnsi" w:hAnsiTheme="minorHAnsi" w:cstheme="minorHAnsi"/>
        </w:rPr>
        <w:t xml:space="preserve"> “</w:t>
      </w:r>
      <w:r w:rsidR="00562D85" w:rsidRPr="00F103F4">
        <w:rPr>
          <w:rFonts w:asciiTheme="minorHAnsi" w:hAnsiTheme="minorHAnsi" w:cstheme="minorHAnsi"/>
          <w:b/>
        </w:rPr>
        <w:t>Corporation</w:t>
      </w:r>
      <w:r w:rsidR="005323D5" w:rsidRPr="003E6D1E">
        <w:rPr>
          <w:rFonts w:asciiTheme="minorHAnsi" w:hAnsiTheme="minorHAnsi" w:cstheme="minorHAnsi"/>
        </w:rPr>
        <w:t>”)</w:t>
      </w:r>
      <w:r w:rsidRPr="003E6D1E">
        <w:rPr>
          <w:rFonts w:asciiTheme="minorHAnsi" w:hAnsiTheme="minorHAnsi" w:cstheme="minorHAnsi"/>
        </w:rPr>
        <w:t xml:space="preserve"> is located at </w:t>
      </w:r>
      <w:r w:rsidR="00BF1FAD" w:rsidRPr="003E6D1E">
        <w:rPr>
          <w:rFonts w:asciiTheme="minorHAnsi" w:hAnsiTheme="minorHAnsi" w:cstheme="minorHAnsi"/>
          <w:szCs w:val="24"/>
        </w:rPr>
        <w:t xml:space="preserve">3121 Park Avenue, Suite C, Soquel, California 95073.  </w:t>
      </w:r>
    </w:p>
    <w:p w14:paraId="445FA21E" w14:textId="77777777" w:rsidR="00024CBA" w:rsidRDefault="000275C1" w:rsidP="00A73B48">
      <w:pPr>
        <w:pStyle w:val="Heading2"/>
        <w:rPr>
          <w:rFonts w:asciiTheme="minorHAnsi" w:hAnsiTheme="minorHAnsi" w:cstheme="minorHAnsi"/>
          <w:szCs w:val="24"/>
        </w:rPr>
      </w:pPr>
      <w:r w:rsidRPr="00024CBA">
        <w:rPr>
          <w:rFonts w:asciiTheme="minorHAnsi" w:hAnsiTheme="minorHAnsi" w:cstheme="minorHAnsi"/>
          <w:szCs w:val="24"/>
          <w:u w:val="single"/>
        </w:rPr>
        <w:t>CHANGE OF ADDRESS</w:t>
      </w:r>
      <w:r w:rsidRPr="00024CBA">
        <w:rPr>
          <w:rFonts w:asciiTheme="minorHAnsi" w:hAnsiTheme="minorHAnsi" w:cstheme="minorHAnsi"/>
          <w:szCs w:val="24"/>
        </w:rPr>
        <w:t>.  The Board of Directors (“</w:t>
      </w:r>
      <w:r w:rsidR="00562D85" w:rsidRPr="00F103F4">
        <w:rPr>
          <w:rFonts w:asciiTheme="minorHAnsi" w:hAnsiTheme="minorHAnsi" w:cstheme="minorHAnsi"/>
          <w:b/>
          <w:szCs w:val="24"/>
        </w:rPr>
        <w:t>National Board</w:t>
      </w:r>
      <w:r w:rsidR="00A444AB" w:rsidRPr="00024CBA">
        <w:rPr>
          <w:rFonts w:asciiTheme="minorHAnsi" w:hAnsiTheme="minorHAnsi" w:cstheme="minorHAnsi"/>
          <w:szCs w:val="24"/>
        </w:rPr>
        <w:t>”</w:t>
      </w:r>
      <w:r w:rsidRPr="00024CBA">
        <w:rPr>
          <w:rFonts w:asciiTheme="minorHAnsi" w:hAnsiTheme="minorHAnsi" w:cstheme="minorHAnsi"/>
          <w:szCs w:val="24"/>
        </w:rPr>
        <w:t>)</w:t>
      </w:r>
      <w:r w:rsidR="005323D5" w:rsidRPr="00024CBA">
        <w:rPr>
          <w:rFonts w:asciiTheme="minorHAnsi" w:hAnsiTheme="minorHAnsi" w:cstheme="minorHAnsi"/>
          <w:szCs w:val="24"/>
        </w:rPr>
        <w:t xml:space="preserve"> as used herein shall mean the National Board</w:t>
      </w:r>
      <w:r w:rsidR="00BF1FAD" w:rsidRPr="00024CBA">
        <w:rPr>
          <w:rFonts w:asciiTheme="minorHAnsi" w:hAnsiTheme="minorHAnsi" w:cstheme="minorHAnsi"/>
          <w:szCs w:val="24"/>
        </w:rPr>
        <w:t xml:space="preserve"> of Directors</w:t>
      </w:r>
      <w:r w:rsidR="005323D5" w:rsidRPr="00024CBA">
        <w:rPr>
          <w:rFonts w:asciiTheme="minorHAnsi" w:hAnsiTheme="minorHAnsi" w:cstheme="minorHAnsi"/>
          <w:szCs w:val="24"/>
        </w:rPr>
        <w:t xml:space="preserve">.  The </w:t>
      </w:r>
      <w:r w:rsidR="00A444AB" w:rsidRPr="00024CBA">
        <w:rPr>
          <w:rFonts w:asciiTheme="minorHAnsi" w:hAnsiTheme="minorHAnsi" w:cstheme="minorHAnsi"/>
          <w:szCs w:val="24"/>
        </w:rPr>
        <w:t xml:space="preserve">National </w:t>
      </w:r>
      <w:r w:rsidR="005323D5" w:rsidRPr="00024CBA">
        <w:rPr>
          <w:rFonts w:asciiTheme="minorHAnsi" w:hAnsiTheme="minorHAnsi" w:cstheme="minorHAnsi"/>
          <w:szCs w:val="24"/>
        </w:rPr>
        <w:t>Board</w:t>
      </w:r>
      <w:r w:rsidRPr="00024CBA">
        <w:rPr>
          <w:rFonts w:asciiTheme="minorHAnsi" w:hAnsiTheme="minorHAnsi" w:cstheme="minorHAnsi"/>
          <w:szCs w:val="24"/>
        </w:rPr>
        <w:t xml:space="preserve"> may at any time change the principal office from</w:t>
      </w:r>
      <w:r w:rsidR="00A70079" w:rsidRPr="00024CBA">
        <w:rPr>
          <w:rFonts w:asciiTheme="minorHAnsi" w:hAnsiTheme="minorHAnsi" w:cstheme="minorHAnsi"/>
          <w:szCs w:val="24"/>
        </w:rPr>
        <w:t xml:space="preserve"> one location to another</w:t>
      </w:r>
      <w:r w:rsidR="00024CBA">
        <w:rPr>
          <w:rFonts w:asciiTheme="minorHAnsi" w:hAnsiTheme="minorHAnsi" w:cstheme="minorHAnsi"/>
          <w:szCs w:val="24"/>
        </w:rPr>
        <w:t xml:space="preserve">. </w:t>
      </w:r>
      <w:r w:rsidR="00BF1FAD" w:rsidRPr="00024CBA">
        <w:rPr>
          <w:rFonts w:asciiTheme="minorHAnsi" w:hAnsiTheme="minorHAnsi" w:cstheme="minorHAnsi"/>
          <w:szCs w:val="24"/>
        </w:rPr>
        <w:t xml:space="preserve"> </w:t>
      </w:r>
      <w:r w:rsidRPr="00024CBA">
        <w:rPr>
          <w:rFonts w:asciiTheme="minorHAnsi" w:hAnsiTheme="minorHAnsi" w:cstheme="minorHAnsi"/>
          <w:szCs w:val="24"/>
        </w:rPr>
        <w:t xml:space="preserve">Any such change of address will be noted by the Secretary in these </w:t>
      </w:r>
      <w:r w:rsidR="00EA3CA4">
        <w:rPr>
          <w:rFonts w:asciiTheme="minorHAnsi" w:hAnsiTheme="minorHAnsi" w:cstheme="minorHAnsi"/>
          <w:szCs w:val="24"/>
        </w:rPr>
        <w:t>B</w:t>
      </w:r>
      <w:r w:rsidRPr="00024CBA">
        <w:rPr>
          <w:rFonts w:asciiTheme="minorHAnsi" w:hAnsiTheme="minorHAnsi" w:cstheme="minorHAnsi"/>
          <w:szCs w:val="24"/>
        </w:rPr>
        <w:t>ylaws, but will not be co</w:t>
      </w:r>
      <w:r w:rsidR="00EA3CA4">
        <w:rPr>
          <w:rFonts w:asciiTheme="minorHAnsi" w:hAnsiTheme="minorHAnsi" w:cstheme="minorHAnsi"/>
          <w:szCs w:val="24"/>
        </w:rPr>
        <w:t>nsidered an amendment of these B</w:t>
      </w:r>
      <w:r w:rsidRPr="00024CBA">
        <w:rPr>
          <w:rFonts w:asciiTheme="minorHAnsi" w:hAnsiTheme="minorHAnsi" w:cstheme="minorHAnsi"/>
          <w:szCs w:val="24"/>
        </w:rPr>
        <w:t>ylaws</w:t>
      </w:r>
    </w:p>
    <w:p w14:paraId="23DB25B4" w14:textId="77777777" w:rsidR="000275C1" w:rsidRPr="00024CBA" w:rsidRDefault="000275C1" w:rsidP="00A73B48">
      <w:pPr>
        <w:pStyle w:val="Heading2"/>
        <w:rPr>
          <w:rFonts w:asciiTheme="minorHAnsi" w:hAnsiTheme="minorHAnsi" w:cstheme="minorHAnsi"/>
          <w:szCs w:val="24"/>
        </w:rPr>
      </w:pPr>
      <w:r w:rsidRPr="00024CBA">
        <w:rPr>
          <w:rFonts w:asciiTheme="minorHAnsi" w:hAnsiTheme="minorHAnsi" w:cstheme="minorHAnsi"/>
          <w:szCs w:val="24"/>
          <w:u w:val="single"/>
        </w:rPr>
        <w:t>OTHER OFFICES</w:t>
      </w:r>
      <w:r w:rsidRPr="00024CBA">
        <w:rPr>
          <w:rFonts w:asciiTheme="minorHAnsi" w:hAnsiTheme="minorHAnsi" w:cstheme="minorHAnsi"/>
          <w:szCs w:val="24"/>
        </w:rPr>
        <w:t xml:space="preserve">. The </w:t>
      </w:r>
      <w:r w:rsidR="005323D5" w:rsidRPr="00024CBA">
        <w:rPr>
          <w:rFonts w:asciiTheme="minorHAnsi" w:hAnsiTheme="minorHAnsi" w:cstheme="minorHAnsi"/>
          <w:szCs w:val="24"/>
        </w:rPr>
        <w:t>Corporation</w:t>
      </w:r>
      <w:r w:rsidRPr="00024CBA">
        <w:rPr>
          <w:rFonts w:asciiTheme="minorHAnsi" w:hAnsiTheme="minorHAnsi" w:cstheme="minorHAnsi"/>
          <w:szCs w:val="24"/>
        </w:rPr>
        <w:t xml:space="preserve"> may establish offices at such other places, within or </w:t>
      </w:r>
      <w:r w:rsidR="00E04E39">
        <w:rPr>
          <w:rFonts w:asciiTheme="minorHAnsi" w:hAnsiTheme="minorHAnsi" w:cstheme="minorHAnsi"/>
          <w:szCs w:val="24"/>
        </w:rPr>
        <w:t>outside</w:t>
      </w:r>
      <w:r w:rsidR="00E04E39" w:rsidRPr="00024CBA">
        <w:rPr>
          <w:rFonts w:asciiTheme="minorHAnsi" w:hAnsiTheme="minorHAnsi" w:cstheme="minorHAnsi"/>
          <w:szCs w:val="24"/>
        </w:rPr>
        <w:t xml:space="preserve"> </w:t>
      </w:r>
      <w:r w:rsidRPr="00024CBA">
        <w:rPr>
          <w:rFonts w:asciiTheme="minorHAnsi" w:hAnsiTheme="minorHAnsi" w:cstheme="minorHAnsi"/>
          <w:szCs w:val="24"/>
        </w:rPr>
        <w:t xml:space="preserve">the State of California, where it is qualified to do business, as its business may require and as the </w:t>
      </w:r>
      <w:r w:rsidR="00A444AB" w:rsidRPr="00024CBA">
        <w:rPr>
          <w:rFonts w:asciiTheme="minorHAnsi" w:hAnsiTheme="minorHAnsi" w:cstheme="minorHAnsi"/>
          <w:szCs w:val="24"/>
        </w:rPr>
        <w:t xml:space="preserve">National </w:t>
      </w:r>
      <w:r w:rsidRPr="00024CBA">
        <w:rPr>
          <w:rFonts w:asciiTheme="minorHAnsi" w:hAnsiTheme="minorHAnsi" w:cstheme="minorHAnsi"/>
          <w:szCs w:val="24"/>
        </w:rPr>
        <w:t>Board may, from time to time, designate.</w:t>
      </w:r>
    </w:p>
    <w:p w14:paraId="294224D6" w14:textId="77777777" w:rsidR="000275C1" w:rsidRPr="003E6D1E" w:rsidRDefault="000275C1" w:rsidP="007B3DB2">
      <w:pPr>
        <w:pStyle w:val="Heading1"/>
        <w:spacing w:before="360"/>
        <w:rPr>
          <w:rFonts w:asciiTheme="minorHAnsi" w:hAnsiTheme="minorHAnsi" w:cstheme="minorHAnsi"/>
          <w:b/>
          <w:szCs w:val="24"/>
        </w:rPr>
      </w:pPr>
      <w:r w:rsidRPr="003E6D1E">
        <w:rPr>
          <w:rFonts w:asciiTheme="minorHAnsi" w:hAnsiTheme="minorHAnsi" w:cstheme="minorHAnsi"/>
          <w:b/>
          <w:szCs w:val="24"/>
        </w:rPr>
        <w:t>PURPOSES AND LIMITATIONS</w:t>
      </w:r>
    </w:p>
    <w:p w14:paraId="698BF34A" w14:textId="77777777" w:rsidR="000275C1" w:rsidRPr="003E6D1E" w:rsidRDefault="000275C1" w:rsidP="0068243B">
      <w:pPr>
        <w:pStyle w:val="Heading2"/>
        <w:rPr>
          <w:rFonts w:asciiTheme="minorHAnsi" w:hAnsiTheme="minorHAnsi" w:cstheme="minorHAnsi"/>
          <w:szCs w:val="24"/>
          <w:u w:val="single"/>
        </w:rPr>
      </w:pPr>
      <w:r w:rsidRPr="003E6D1E">
        <w:rPr>
          <w:rFonts w:asciiTheme="minorHAnsi" w:hAnsiTheme="minorHAnsi" w:cstheme="minorHAnsi"/>
          <w:szCs w:val="24"/>
          <w:u w:val="single"/>
        </w:rPr>
        <w:t>GENERAL PURPOSE</w:t>
      </w:r>
      <w:r w:rsidRPr="003E6D1E">
        <w:rPr>
          <w:rFonts w:asciiTheme="minorHAnsi" w:hAnsiTheme="minorHAnsi" w:cstheme="minorHAnsi"/>
          <w:szCs w:val="24"/>
        </w:rPr>
        <w:t xml:space="preserve">.  This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is a nonprofit Mutual Benefit Corporation organized under the Nonprofit Mutual Benefit Corporation Law of California (Section 7110 et. seq.) </w:t>
      </w:r>
      <w:r w:rsidRPr="00A444AB">
        <w:rPr>
          <w:rFonts w:asciiTheme="minorHAnsi" w:hAnsiTheme="minorHAnsi" w:cstheme="minorHAnsi"/>
          <w:szCs w:val="24"/>
        </w:rPr>
        <w:t>(“</w:t>
      </w:r>
      <w:r w:rsidR="00562D85" w:rsidRPr="00F103F4">
        <w:rPr>
          <w:rFonts w:asciiTheme="minorHAnsi" w:hAnsiTheme="minorHAnsi" w:cstheme="minorHAnsi"/>
          <w:b/>
          <w:szCs w:val="24"/>
        </w:rPr>
        <w:t>Nonprofit Law</w:t>
      </w:r>
      <w:r w:rsidRPr="00A444AB">
        <w:rPr>
          <w:rFonts w:asciiTheme="minorHAnsi" w:hAnsiTheme="minorHAnsi" w:cstheme="minorHAnsi"/>
          <w:szCs w:val="24"/>
        </w:rPr>
        <w:t>”).</w:t>
      </w:r>
      <w:r w:rsidRPr="003E6D1E">
        <w:rPr>
          <w:rFonts w:asciiTheme="minorHAnsi" w:hAnsiTheme="minorHAnsi" w:cstheme="minorHAnsi"/>
          <w:szCs w:val="24"/>
        </w:rPr>
        <w:t xml:space="preserve">  The purpose of this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is to engage in any lawful act or activity, other than credit union business, for which a corporation may be organized under the Nonprofit Law.</w:t>
      </w:r>
      <w:r w:rsidR="009268FE" w:rsidRPr="003E6D1E">
        <w:rPr>
          <w:rFonts w:asciiTheme="minorHAnsi" w:hAnsiTheme="minorHAnsi" w:cstheme="minorHAnsi"/>
          <w:szCs w:val="24"/>
        </w:rPr>
        <w:t xml:space="preserve">  The </w:t>
      </w:r>
      <w:r w:rsidR="005323D5" w:rsidRPr="003E6D1E">
        <w:rPr>
          <w:rFonts w:asciiTheme="minorHAnsi" w:hAnsiTheme="minorHAnsi" w:cstheme="minorHAnsi"/>
          <w:szCs w:val="24"/>
        </w:rPr>
        <w:t>Corporation</w:t>
      </w:r>
      <w:r w:rsidR="00A444AB">
        <w:rPr>
          <w:rFonts w:asciiTheme="minorHAnsi" w:hAnsiTheme="minorHAnsi" w:cstheme="minorHAnsi"/>
          <w:szCs w:val="24"/>
        </w:rPr>
        <w:t xml:space="preserve"> is non</w:t>
      </w:r>
      <w:r w:rsidR="009268FE" w:rsidRPr="003E6D1E">
        <w:rPr>
          <w:rFonts w:asciiTheme="minorHAnsi" w:hAnsiTheme="minorHAnsi" w:cstheme="minorHAnsi"/>
          <w:szCs w:val="24"/>
        </w:rPr>
        <w:t xml:space="preserve">profit and non-partisan. </w:t>
      </w:r>
    </w:p>
    <w:p w14:paraId="39015E03" w14:textId="77777777" w:rsidR="000275C1" w:rsidRPr="003E6D1E" w:rsidRDefault="000275C1" w:rsidP="0068243B">
      <w:pPr>
        <w:pStyle w:val="Heading2"/>
        <w:rPr>
          <w:rFonts w:asciiTheme="minorHAnsi" w:hAnsiTheme="minorHAnsi" w:cstheme="minorHAnsi"/>
          <w:szCs w:val="24"/>
        </w:rPr>
      </w:pPr>
      <w:r w:rsidRPr="003E6D1E">
        <w:rPr>
          <w:rFonts w:asciiTheme="minorHAnsi" w:hAnsiTheme="minorHAnsi" w:cstheme="minorHAnsi"/>
          <w:szCs w:val="24"/>
          <w:u w:val="single"/>
        </w:rPr>
        <w:t>SPECIFIC PURPOSES</w:t>
      </w:r>
      <w:r w:rsidRPr="003E6D1E">
        <w:rPr>
          <w:rFonts w:asciiTheme="minorHAnsi" w:hAnsiTheme="minorHAnsi" w:cstheme="minorHAnsi"/>
          <w:szCs w:val="24"/>
        </w:rPr>
        <w:t xml:space="preserve">.  Within the context of the foregoing general purpose, the primary objectives and purposes of this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shall be</w:t>
      </w:r>
      <w:r w:rsidR="00A70079" w:rsidRPr="003E6D1E">
        <w:rPr>
          <w:rFonts w:asciiTheme="minorHAnsi" w:hAnsiTheme="minorHAnsi" w:cstheme="minorHAnsi"/>
          <w:szCs w:val="24"/>
        </w:rPr>
        <w:t xml:space="preserve"> to support the view that wine consumption in moderation is part of a healthy lifestyle and to provide interested individuals with unbiased information about the benefits of moderate wine consumption.  The role of the </w:t>
      </w:r>
      <w:r w:rsidR="005323D5" w:rsidRPr="003E6D1E">
        <w:rPr>
          <w:rFonts w:asciiTheme="minorHAnsi" w:hAnsiTheme="minorHAnsi" w:cstheme="minorHAnsi"/>
          <w:szCs w:val="24"/>
        </w:rPr>
        <w:t>Corporation</w:t>
      </w:r>
      <w:r w:rsidR="00A70079" w:rsidRPr="003E6D1E">
        <w:rPr>
          <w:rFonts w:asciiTheme="minorHAnsi" w:hAnsiTheme="minorHAnsi" w:cstheme="minorHAnsi"/>
          <w:szCs w:val="24"/>
        </w:rPr>
        <w:t xml:space="preserve"> is educational and pro-active to clarify the issue of use versus abuse, to distinguish wine as a unique agriculturally based product, and to publicize wine’s place in a healthy and balanced lifestyle.  The </w:t>
      </w:r>
      <w:r w:rsidR="005323D5" w:rsidRPr="003E6D1E">
        <w:rPr>
          <w:rFonts w:asciiTheme="minorHAnsi" w:hAnsiTheme="minorHAnsi" w:cstheme="minorHAnsi"/>
          <w:szCs w:val="24"/>
        </w:rPr>
        <w:t>Corporation</w:t>
      </w:r>
      <w:r w:rsidR="00A70079" w:rsidRPr="003E6D1E">
        <w:rPr>
          <w:rFonts w:asciiTheme="minorHAnsi" w:hAnsiTheme="minorHAnsi" w:cstheme="minorHAnsi"/>
          <w:szCs w:val="24"/>
        </w:rPr>
        <w:t xml:space="preserve"> supports an individual’s right to access correct information about wine and the wine industry in order to make informed decisions about personal consumption.  The </w:t>
      </w:r>
      <w:r w:rsidR="005323D5" w:rsidRPr="003E6D1E">
        <w:rPr>
          <w:rFonts w:asciiTheme="minorHAnsi" w:hAnsiTheme="minorHAnsi" w:cstheme="minorHAnsi"/>
          <w:szCs w:val="24"/>
        </w:rPr>
        <w:t>Corporation</w:t>
      </w:r>
      <w:r w:rsidR="00A70079" w:rsidRPr="003E6D1E">
        <w:rPr>
          <w:rFonts w:asciiTheme="minorHAnsi" w:hAnsiTheme="minorHAnsi" w:cstheme="minorHAnsi"/>
          <w:szCs w:val="24"/>
        </w:rPr>
        <w:t>, among other activities as may be determined by the</w:t>
      </w:r>
      <w:r w:rsidR="00C64C62">
        <w:rPr>
          <w:rFonts w:asciiTheme="minorHAnsi" w:hAnsiTheme="minorHAnsi" w:cstheme="minorHAnsi"/>
          <w:szCs w:val="24"/>
        </w:rPr>
        <w:t xml:space="preserve"> National</w:t>
      </w:r>
      <w:r w:rsidR="00A70079" w:rsidRPr="003E6D1E">
        <w:rPr>
          <w:rFonts w:asciiTheme="minorHAnsi" w:hAnsiTheme="minorHAnsi" w:cstheme="minorHAnsi"/>
          <w:szCs w:val="24"/>
        </w:rPr>
        <w:t xml:space="preserve"> Board from time-to-time, shall publish a newsletter, serve as a source for speakers, and provide </w:t>
      </w:r>
      <w:r w:rsidR="00A70079" w:rsidRPr="003E6D1E">
        <w:rPr>
          <w:rFonts w:asciiTheme="minorHAnsi" w:hAnsiTheme="minorHAnsi" w:cstheme="minorHAnsi"/>
          <w:szCs w:val="24"/>
        </w:rPr>
        <w:lastRenderedPageBreak/>
        <w:t>educational materials and opportunities on women, wine and wine industry issues for any interested persons.</w:t>
      </w:r>
      <w:r w:rsidR="009268FE" w:rsidRPr="003E6D1E">
        <w:rPr>
          <w:rFonts w:asciiTheme="minorHAnsi" w:hAnsiTheme="minorHAnsi" w:cstheme="minorHAnsi"/>
          <w:szCs w:val="24"/>
        </w:rPr>
        <w:t xml:space="preserve">  The </w:t>
      </w:r>
      <w:r w:rsidR="005323D5" w:rsidRPr="003E6D1E">
        <w:rPr>
          <w:rFonts w:asciiTheme="minorHAnsi" w:hAnsiTheme="minorHAnsi" w:cstheme="minorHAnsi"/>
          <w:szCs w:val="24"/>
        </w:rPr>
        <w:t>Corporation</w:t>
      </w:r>
      <w:r w:rsidR="009268FE" w:rsidRPr="003E6D1E">
        <w:rPr>
          <w:rFonts w:asciiTheme="minorHAnsi" w:hAnsiTheme="minorHAnsi" w:cstheme="minorHAnsi"/>
          <w:szCs w:val="24"/>
        </w:rPr>
        <w:t xml:space="preserve"> is not expert in nor does it profess to have any scientific claims relative to the subject of wine or alcoholic beverages.</w:t>
      </w:r>
      <w:r w:rsidRPr="003E6D1E">
        <w:rPr>
          <w:rFonts w:asciiTheme="minorHAnsi" w:hAnsiTheme="minorHAnsi" w:cstheme="minorHAnsi"/>
          <w:szCs w:val="24"/>
        </w:rPr>
        <w:t xml:space="preserve">  </w:t>
      </w:r>
    </w:p>
    <w:p w14:paraId="048063CC" w14:textId="77777777" w:rsidR="000275C1" w:rsidRPr="003E6D1E" w:rsidRDefault="000275C1" w:rsidP="009268FE">
      <w:pPr>
        <w:pStyle w:val="Heading2"/>
        <w:rPr>
          <w:rFonts w:asciiTheme="minorHAnsi" w:hAnsiTheme="minorHAnsi" w:cstheme="minorHAnsi"/>
          <w:szCs w:val="24"/>
        </w:rPr>
      </w:pPr>
      <w:r w:rsidRPr="003E6D1E">
        <w:rPr>
          <w:rFonts w:asciiTheme="minorHAnsi" w:hAnsiTheme="minorHAnsi" w:cstheme="minorHAnsi"/>
          <w:szCs w:val="24"/>
          <w:u w:val="single"/>
        </w:rPr>
        <w:t>LIMITATIONS</w:t>
      </w:r>
      <w:r w:rsidRPr="003E6D1E">
        <w:rPr>
          <w:rFonts w:asciiTheme="minorHAnsi" w:hAnsiTheme="minorHAnsi" w:cstheme="minorHAnsi"/>
          <w:szCs w:val="24"/>
        </w:rPr>
        <w:t xml:space="preserve">.  Notwithstanding any of the above statements of purposes and powers, the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shall not, except to an insubstantial degree, engage in any activities or exercise any powers that are not in furtherance of the specific purposes of this </w:t>
      </w:r>
      <w:r w:rsidR="005323D5" w:rsidRPr="003E6D1E">
        <w:rPr>
          <w:rFonts w:asciiTheme="minorHAnsi" w:hAnsiTheme="minorHAnsi" w:cstheme="minorHAnsi"/>
          <w:szCs w:val="24"/>
        </w:rPr>
        <w:t>Corporation</w:t>
      </w:r>
      <w:r w:rsidRPr="003E6D1E">
        <w:rPr>
          <w:rFonts w:asciiTheme="minorHAnsi" w:hAnsiTheme="minorHAnsi" w:cstheme="minorHAnsi"/>
          <w:szCs w:val="24"/>
        </w:rPr>
        <w:t>.</w:t>
      </w:r>
      <w:r w:rsidR="009268FE" w:rsidRPr="003E6D1E">
        <w:rPr>
          <w:rFonts w:asciiTheme="minorHAnsi" w:hAnsiTheme="minorHAnsi" w:cstheme="minorHAnsi"/>
          <w:szCs w:val="24"/>
        </w:rPr>
        <w:t xml:space="preserve">  It is not the intent </w:t>
      </w:r>
      <w:r w:rsidR="00E04E39">
        <w:rPr>
          <w:rFonts w:asciiTheme="minorHAnsi" w:hAnsiTheme="minorHAnsi" w:cstheme="minorHAnsi"/>
          <w:szCs w:val="24"/>
        </w:rPr>
        <w:t>or</w:t>
      </w:r>
      <w:r w:rsidR="00E04E39" w:rsidRPr="003E6D1E">
        <w:rPr>
          <w:rFonts w:asciiTheme="minorHAnsi" w:hAnsiTheme="minorHAnsi" w:cstheme="minorHAnsi"/>
          <w:szCs w:val="24"/>
        </w:rPr>
        <w:t xml:space="preserve"> </w:t>
      </w:r>
      <w:r w:rsidR="009268FE" w:rsidRPr="003E6D1E">
        <w:rPr>
          <w:rFonts w:asciiTheme="minorHAnsi" w:hAnsiTheme="minorHAnsi" w:cstheme="minorHAnsi"/>
          <w:szCs w:val="24"/>
        </w:rPr>
        <w:t xml:space="preserve">the purpose of the </w:t>
      </w:r>
      <w:r w:rsidR="005323D5" w:rsidRPr="003E6D1E">
        <w:rPr>
          <w:rFonts w:asciiTheme="minorHAnsi" w:hAnsiTheme="minorHAnsi" w:cstheme="minorHAnsi"/>
          <w:szCs w:val="24"/>
        </w:rPr>
        <w:t>Corporation</w:t>
      </w:r>
      <w:r w:rsidR="009268FE" w:rsidRPr="003E6D1E">
        <w:rPr>
          <w:rFonts w:asciiTheme="minorHAnsi" w:hAnsiTheme="minorHAnsi" w:cstheme="minorHAnsi"/>
          <w:szCs w:val="24"/>
        </w:rPr>
        <w:t xml:space="preserve"> to engage in, except to an insubstantial degree, activities, including the publication or dissemination of materials, to attempt to influence legislation, nor is it the intent nor purpose of the </w:t>
      </w:r>
      <w:r w:rsidR="005323D5" w:rsidRPr="003E6D1E">
        <w:rPr>
          <w:rFonts w:asciiTheme="minorHAnsi" w:hAnsiTheme="minorHAnsi" w:cstheme="minorHAnsi"/>
          <w:szCs w:val="24"/>
        </w:rPr>
        <w:t>Corporation</w:t>
      </w:r>
      <w:r w:rsidR="009268FE" w:rsidRPr="003E6D1E">
        <w:rPr>
          <w:rFonts w:asciiTheme="minorHAnsi" w:hAnsiTheme="minorHAnsi" w:cstheme="minorHAnsi"/>
          <w:szCs w:val="24"/>
        </w:rPr>
        <w:t xml:space="preserve"> to provide, participate in or intervene in any political campaign on behalf of any candidate at any level for public office.</w:t>
      </w:r>
    </w:p>
    <w:p w14:paraId="4C814042" w14:textId="77777777" w:rsidR="000275C1" w:rsidRPr="003E6D1E" w:rsidRDefault="000275C1" w:rsidP="007B3DB2">
      <w:pPr>
        <w:pStyle w:val="Heading1"/>
        <w:spacing w:before="360"/>
        <w:rPr>
          <w:rFonts w:asciiTheme="minorHAnsi" w:hAnsiTheme="minorHAnsi" w:cstheme="minorHAnsi"/>
          <w:b/>
          <w:szCs w:val="24"/>
        </w:rPr>
      </w:pPr>
      <w:r w:rsidRPr="003E6D1E">
        <w:rPr>
          <w:rFonts w:asciiTheme="minorHAnsi" w:hAnsiTheme="minorHAnsi" w:cstheme="minorHAnsi"/>
          <w:b/>
          <w:szCs w:val="24"/>
        </w:rPr>
        <w:t>membership</w:t>
      </w:r>
    </w:p>
    <w:p w14:paraId="158AF1D4" w14:textId="77777777" w:rsidR="000275C1" w:rsidRDefault="000275C1" w:rsidP="00802CD5">
      <w:pPr>
        <w:pStyle w:val="Heading2"/>
        <w:rPr>
          <w:rFonts w:asciiTheme="minorHAnsi" w:hAnsiTheme="minorHAnsi" w:cstheme="minorHAnsi"/>
          <w:szCs w:val="24"/>
        </w:rPr>
      </w:pPr>
      <w:r w:rsidRPr="003E6D1E">
        <w:rPr>
          <w:rFonts w:asciiTheme="minorHAnsi" w:hAnsiTheme="minorHAnsi" w:cstheme="minorHAnsi"/>
          <w:szCs w:val="24"/>
          <w:u w:val="single"/>
        </w:rPr>
        <w:t>NO MEMBERS</w:t>
      </w:r>
      <w:r w:rsidRPr="003E6D1E">
        <w:rPr>
          <w:rFonts w:asciiTheme="minorHAnsi" w:hAnsiTheme="minorHAnsi" w:cstheme="minorHAnsi"/>
          <w:szCs w:val="24"/>
        </w:rPr>
        <w:t xml:space="preserve">.  The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will have no members.</w:t>
      </w:r>
    </w:p>
    <w:p w14:paraId="0E6C214B" w14:textId="77777777" w:rsidR="00B94DBF" w:rsidRPr="00B94DBF" w:rsidRDefault="00B94DBF" w:rsidP="00B94DBF">
      <w:pPr>
        <w:pStyle w:val="Heading2"/>
        <w:rPr>
          <w:rFonts w:asciiTheme="minorHAnsi" w:hAnsiTheme="minorHAnsi" w:cstheme="minorHAnsi"/>
          <w:szCs w:val="24"/>
        </w:rPr>
      </w:pPr>
      <w:r w:rsidRPr="008238FD">
        <w:rPr>
          <w:rFonts w:asciiTheme="minorHAnsi" w:hAnsiTheme="minorHAnsi" w:cstheme="minorHAnsi"/>
          <w:szCs w:val="24"/>
          <w:u w:val="single"/>
        </w:rPr>
        <w:t>AFFILIATES:</w:t>
      </w:r>
      <w:r w:rsidRPr="008238FD">
        <w:rPr>
          <w:rFonts w:asciiTheme="minorHAnsi" w:hAnsiTheme="minorHAnsi" w:cstheme="minorHAnsi"/>
          <w:szCs w:val="24"/>
        </w:rPr>
        <w:t xml:space="preserve">  </w:t>
      </w:r>
      <w:r w:rsidRPr="008238FD">
        <w:rPr>
          <w:rFonts w:asciiTheme="minorHAnsi" w:hAnsiTheme="minorHAnsi" w:cstheme="minorHAnsi"/>
        </w:rPr>
        <w:t xml:space="preserve">There shall be two classes of </w:t>
      </w:r>
      <w:r w:rsidR="00001BF9">
        <w:rPr>
          <w:rFonts w:asciiTheme="minorHAnsi" w:hAnsiTheme="minorHAnsi" w:cstheme="minorHAnsi"/>
        </w:rPr>
        <w:t xml:space="preserve">affiliates </w:t>
      </w:r>
      <w:r w:rsidRPr="008238FD">
        <w:rPr>
          <w:rFonts w:asciiTheme="minorHAnsi" w:hAnsiTheme="minorHAnsi" w:cstheme="minorHAnsi"/>
        </w:rPr>
        <w:t>(“</w:t>
      </w:r>
      <w:r w:rsidR="00562D85" w:rsidRPr="00F103F4">
        <w:rPr>
          <w:rFonts w:asciiTheme="minorHAnsi" w:hAnsiTheme="minorHAnsi" w:cstheme="minorHAnsi"/>
          <w:b/>
        </w:rPr>
        <w:t>Affiliates</w:t>
      </w:r>
      <w:r w:rsidRPr="008238FD">
        <w:rPr>
          <w:rFonts w:asciiTheme="minorHAnsi" w:hAnsiTheme="minorHAnsi" w:cstheme="minorHAnsi"/>
        </w:rPr>
        <w:t>”) in this Corporation. Affiliates may be referred to as "members" in materials constructed and distributed by the Corporation, but such designation shall not entitle Affiliates to any rights pursuant to the Nonprofit Law in vi</w:t>
      </w:r>
      <w:r>
        <w:rPr>
          <w:rFonts w:asciiTheme="minorHAnsi" w:hAnsiTheme="minorHAnsi" w:cstheme="minorHAnsi"/>
        </w:rPr>
        <w:t>olation of these B</w:t>
      </w:r>
      <w:r w:rsidRPr="008238FD">
        <w:rPr>
          <w:rFonts w:asciiTheme="minorHAnsi" w:hAnsiTheme="minorHAnsi" w:cstheme="minorHAnsi"/>
        </w:rPr>
        <w:t xml:space="preserve">ylaws. The classes of Affiliates shall be regular or honorary.  </w:t>
      </w:r>
    </w:p>
    <w:p w14:paraId="6545F477" w14:textId="77777777" w:rsidR="000275C1" w:rsidRPr="003E6D1E" w:rsidRDefault="000275C1" w:rsidP="00802CD5">
      <w:pPr>
        <w:pStyle w:val="Heading2"/>
        <w:rPr>
          <w:rFonts w:asciiTheme="minorHAnsi" w:hAnsiTheme="minorHAnsi" w:cstheme="minorHAnsi"/>
          <w:szCs w:val="24"/>
        </w:rPr>
      </w:pPr>
      <w:r w:rsidRPr="003E6D1E">
        <w:rPr>
          <w:rFonts w:asciiTheme="minorHAnsi" w:hAnsiTheme="minorHAnsi" w:cstheme="minorHAnsi"/>
          <w:szCs w:val="24"/>
          <w:u w:val="single"/>
        </w:rPr>
        <w:t>APPROVAL OF</w:t>
      </w:r>
      <w:r w:rsidR="00C64C62">
        <w:rPr>
          <w:rFonts w:asciiTheme="minorHAnsi" w:hAnsiTheme="minorHAnsi" w:cstheme="minorHAnsi"/>
          <w:szCs w:val="24"/>
          <w:u w:val="single"/>
        </w:rPr>
        <w:t xml:space="preserve"> NATIONAL BOARD</w:t>
      </w:r>
      <w:r w:rsidRPr="003E6D1E">
        <w:rPr>
          <w:rFonts w:asciiTheme="minorHAnsi" w:hAnsiTheme="minorHAnsi" w:cstheme="minorHAnsi"/>
          <w:szCs w:val="24"/>
        </w:rPr>
        <w:t xml:space="preserve">.  Pursuant to Section 7310(b)(1) of the Nonprofit Law, any action </w:t>
      </w:r>
      <w:r w:rsidR="00001BF9">
        <w:rPr>
          <w:rFonts w:asciiTheme="minorHAnsi" w:hAnsiTheme="minorHAnsi" w:cstheme="minorHAnsi"/>
          <w:szCs w:val="24"/>
        </w:rPr>
        <w:t>that</w:t>
      </w:r>
      <w:r w:rsidR="00001BF9" w:rsidRPr="003E6D1E">
        <w:rPr>
          <w:rFonts w:asciiTheme="minorHAnsi" w:hAnsiTheme="minorHAnsi" w:cstheme="minorHAnsi"/>
          <w:szCs w:val="24"/>
        </w:rPr>
        <w:t xml:space="preserve"> </w:t>
      </w:r>
      <w:r w:rsidRPr="003E6D1E">
        <w:rPr>
          <w:rFonts w:asciiTheme="minorHAnsi" w:hAnsiTheme="minorHAnsi" w:cstheme="minorHAnsi"/>
          <w:szCs w:val="24"/>
        </w:rPr>
        <w:t>would otherwise</w:t>
      </w:r>
      <w:r w:rsidR="00DA6B54">
        <w:rPr>
          <w:rFonts w:asciiTheme="minorHAnsi" w:hAnsiTheme="minorHAnsi" w:cstheme="minorHAnsi"/>
          <w:szCs w:val="24"/>
        </w:rPr>
        <w:t xml:space="preserve"> require approval by the Affiliates</w:t>
      </w:r>
      <w:r w:rsidRPr="003E6D1E">
        <w:rPr>
          <w:rFonts w:asciiTheme="minorHAnsi" w:hAnsiTheme="minorHAnsi" w:cstheme="minorHAnsi"/>
          <w:szCs w:val="24"/>
        </w:rPr>
        <w:t xml:space="preserve"> of the </w:t>
      </w:r>
      <w:r w:rsidR="00001BF9">
        <w:rPr>
          <w:rFonts w:asciiTheme="minorHAnsi" w:hAnsiTheme="minorHAnsi" w:cstheme="minorHAnsi"/>
          <w:szCs w:val="24"/>
        </w:rPr>
        <w:t>C</w:t>
      </w:r>
      <w:r w:rsidRPr="003E6D1E">
        <w:rPr>
          <w:rFonts w:asciiTheme="minorHAnsi" w:hAnsiTheme="minorHAnsi" w:cstheme="minorHAnsi"/>
          <w:szCs w:val="24"/>
        </w:rPr>
        <w:t>orporation, shall only require the approval of the</w:t>
      </w:r>
      <w:r w:rsidR="00C64C62">
        <w:rPr>
          <w:rFonts w:asciiTheme="minorHAnsi" w:hAnsiTheme="minorHAnsi" w:cstheme="minorHAnsi"/>
          <w:szCs w:val="24"/>
        </w:rPr>
        <w:t xml:space="preserve"> National</w:t>
      </w:r>
      <w:r w:rsidRPr="003E6D1E">
        <w:rPr>
          <w:rFonts w:asciiTheme="minorHAnsi" w:hAnsiTheme="minorHAnsi" w:cstheme="minorHAnsi"/>
          <w:szCs w:val="24"/>
        </w:rPr>
        <w:t xml:space="preserve"> Board.  All rights that would otherwise vest </w:t>
      </w:r>
      <w:r w:rsidR="00E04E39">
        <w:rPr>
          <w:rFonts w:asciiTheme="minorHAnsi" w:hAnsiTheme="minorHAnsi" w:cstheme="minorHAnsi"/>
          <w:szCs w:val="24"/>
        </w:rPr>
        <w:t xml:space="preserve">to Affiliates </w:t>
      </w:r>
      <w:r w:rsidRPr="003E6D1E">
        <w:rPr>
          <w:rFonts w:asciiTheme="minorHAnsi" w:hAnsiTheme="minorHAnsi" w:cstheme="minorHAnsi"/>
          <w:szCs w:val="24"/>
        </w:rPr>
        <w:t xml:space="preserve">under the Nonprofit Law will vest in the </w:t>
      </w:r>
      <w:r w:rsidR="00C64C62">
        <w:rPr>
          <w:rFonts w:asciiTheme="minorHAnsi" w:hAnsiTheme="minorHAnsi" w:cstheme="minorHAnsi"/>
          <w:szCs w:val="24"/>
        </w:rPr>
        <w:t xml:space="preserve">National </w:t>
      </w:r>
      <w:r w:rsidRPr="003E6D1E">
        <w:rPr>
          <w:rFonts w:asciiTheme="minorHAnsi" w:hAnsiTheme="minorHAnsi" w:cstheme="minorHAnsi"/>
          <w:szCs w:val="24"/>
        </w:rPr>
        <w:t>Board.</w:t>
      </w:r>
    </w:p>
    <w:p w14:paraId="47C0583D" w14:textId="42CBE4F6" w:rsidR="009268FE" w:rsidRPr="008238FD" w:rsidRDefault="009E0BC8" w:rsidP="00802CD5">
      <w:pPr>
        <w:pStyle w:val="Heading2"/>
        <w:rPr>
          <w:rFonts w:asciiTheme="minorHAnsi" w:hAnsiTheme="minorHAnsi" w:cstheme="minorHAnsi"/>
          <w:szCs w:val="24"/>
        </w:rPr>
      </w:pPr>
      <w:r w:rsidRPr="008238FD">
        <w:rPr>
          <w:rFonts w:asciiTheme="minorHAnsi" w:hAnsiTheme="minorHAnsi" w:cstheme="minorHAnsi"/>
          <w:u w:val="single"/>
        </w:rPr>
        <w:t>QUALIFICATIONS FOR REGULAR AFFILIATES</w:t>
      </w:r>
      <w:r w:rsidRPr="008238FD">
        <w:rPr>
          <w:rFonts w:asciiTheme="minorHAnsi" w:hAnsiTheme="minorHAnsi" w:cstheme="minorHAnsi"/>
        </w:rPr>
        <w:t>:</w:t>
      </w:r>
      <w:r w:rsidR="009268FE" w:rsidRPr="008238FD">
        <w:rPr>
          <w:rFonts w:asciiTheme="minorHAnsi" w:hAnsiTheme="minorHAnsi" w:cstheme="minorHAnsi"/>
        </w:rPr>
        <w:t xml:space="preserve"> Any person </w:t>
      </w:r>
      <w:r w:rsidR="00BF1FAD" w:rsidRPr="008238FD">
        <w:rPr>
          <w:rFonts w:asciiTheme="minorHAnsi" w:hAnsiTheme="minorHAnsi" w:cstheme="minorHAnsi"/>
        </w:rPr>
        <w:t>twenty-one</w:t>
      </w:r>
      <w:r w:rsidR="008238FD">
        <w:rPr>
          <w:rFonts w:asciiTheme="minorHAnsi" w:hAnsiTheme="minorHAnsi" w:cstheme="minorHAnsi"/>
        </w:rPr>
        <w:t xml:space="preserve"> years</w:t>
      </w:r>
      <w:r w:rsidR="00BF1FAD" w:rsidRPr="008238FD">
        <w:rPr>
          <w:rFonts w:asciiTheme="minorHAnsi" w:hAnsiTheme="minorHAnsi" w:cstheme="minorHAnsi"/>
        </w:rPr>
        <w:t xml:space="preserve"> </w:t>
      </w:r>
      <w:r w:rsidR="009268FE" w:rsidRPr="008238FD">
        <w:rPr>
          <w:rFonts w:asciiTheme="minorHAnsi" w:hAnsiTheme="minorHAnsi" w:cstheme="minorHAnsi"/>
        </w:rPr>
        <w:t xml:space="preserve">of age or older, of good character, and dedicated to the purposes of this </w:t>
      </w:r>
      <w:r w:rsidR="005323D5" w:rsidRPr="008238FD">
        <w:rPr>
          <w:rFonts w:asciiTheme="minorHAnsi" w:hAnsiTheme="minorHAnsi" w:cstheme="minorHAnsi"/>
        </w:rPr>
        <w:t>C</w:t>
      </w:r>
      <w:r w:rsidR="009268FE" w:rsidRPr="008238FD">
        <w:rPr>
          <w:rFonts w:asciiTheme="minorHAnsi" w:hAnsiTheme="minorHAnsi" w:cstheme="minorHAnsi"/>
        </w:rPr>
        <w:t xml:space="preserve">orporation, shall be eligible </w:t>
      </w:r>
      <w:r w:rsidR="008238FD">
        <w:rPr>
          <w:rFonts w:asciiTheme="minorHAnsi" w:hAnsiTheme="minorHAnsi" w:cstheme="minorHAnsi"/>
        </w:rPr>
        <w:t xml:space="preserve">to act as </w:t>
      </w:r>
      <w:r w:rsidR="009268FE" w:rsidRPr="008238FD">
        <w:rPr>
          <w:rFonts w:asciiTheme="minorHAnsi" w:hAnsiTheme="minorHAnsi" w:cstheme="minorHAnsi"/>
        </w:rPr>
        <w:t>regular Affiliates upon acceptance of his or her application and payment of such dues and fees as may from time to time be fixed by the</w:t>
      </w:r>
      <w:r w:rsidR="00C64C62">
        <w:rPr>
          <w:rFonts w:asciiTheme="minorHAnsi" w:hAnsiTheme="minorHAnsi" w:cstheme="minorHAnsi"/>
        </w:rPr>
        <w:t xml:space="preserve"> National</w:t>
      </w:r>
      <w:r w:rsidR="009268FE" w:rsidRPr="008238FD">
        <w:rPr>
          <w:rFonts w:asciiTheme="minorHAnsi" w:hAnsiTheme="minorHAnsi" w:cstheme="minorHAnsi"/>
        </w:rPr>
        <w:t xml:space="preserve"> Board. </w:t>
      </w:r>
      <w:r w:rsidR="008238FD">
        <w:rPr>
          <w:rFonts w:asciiTheme="minorHAnsi" w:hAnsiTheme="minorHAnsi" w:cstheme="minorHAnsi"/>
        </w:rPr>
        <w:t xml:space="preserve"> Regular Affiliates may be identified as Professional Members</w:t>
      </w:r>
      <w:r w:rsidR="00001BF9">
        <w:rPr>
          <w:rFonts w:asciiTheme="minorHAnsi" w:hAnsiTheme="minorHAnsi" w:cstheme="minorHAnsi"/>
        </w:rPr>
        <w:t>,</w:t>
      </w:r>
      <w:r w:rsidR="008238FD">
        <w:rPr>
          <w:rFonts w:asciiTheme="minorHAnsi" w:hAnsiTheme="minorHAnsi" w:cstheme="minorHAnsi"/>
        </w:rPr>
        <w:t xml:space="preserve"> Aficionado Members, and Student Members</w:t>
      </w:r>
      <w:r w:rsidR="00866514">
        <w:rPr>
          <w:rFonts w:asciiTheme="minorHAnsi" w:hAnsiTheme="minorHAnsi" w:cstheme="minorHAnsi"/>
        </w:rPr>
        <w:t xml:space="preserve">.  </w:t>
      </w:r>
      <w:r w:rsidR="008238FD">
        <w:rPr>
          <w:rFonts w:asciiTheme="minorHAnsi" w:hAnsiTheme="minorHAnsi" w:cstheme="minorHAnsi"/>
        </w:rPr>
        <w:t xml:space="preserve"> </w:t>
      </w:r>
    </w:p>
    <w:p w14:paraId="3906024A" w14:textId="77777777" w:rsidR="009268FE" w:rsidRPr="003E6D1E" w:rsidRDefault="009E0BC8" w:rsidP="00802CD5">
      <w:pPr>
        <w:pStyle w:val="Heading2"/>
        <w:rPr>
          <w:rFonts w:asciiTheme="minorHAnsi" w:hAnsiTheme="minorHAnsi" w:cstheme="minorHAnsi"/>
          <w:szCs w:val="24"/>
        </w:rPr>
      </w:pPr>
      <w:r w:rsidRPr="00B75500">
        <w:rPr>
          <w:rFonts w:asciiTheme="minorHAnsi" w:hAnsiTheme="minorHAnsi" w:cstheme="minorHAnsi"/>
          <w:u w:val="single"/>
        </w:rPr>
        <w:t>QUALIFICATIONS FOR HONORARY AFFILIATES</w:t>
      </w:r>
      <w:r w:rsidRPr="003E6D1E">
        <w:rPr>
          <w:rFonts w:asciiTheme="minorHAnsi" w:hAnsiTheme="minorHAnsi" w:cstheme="minorHAnsi"/>
        </w:rPr>
        <w:t>:</w:t>
      </w:r>
      <w:r w:rsidR="009268FE" w:rsidRPr="003E6D1E">
        <w:rPr>
          <w:rFonts w:asciiTheme="minorHAnsi" w:hAnsiTheme="minorHAnsi" w:cstheme="minorHAnsi"/>
        </w:rPr>
        <w:t xml:space="preserve"> The </w:t>
      </w:r>
      <w:r w:rsidR="00C64C62">
        <w:rPr>
          <w:rFonts w:asciiTheme="minorHAnsi" w:hAnsiTheme="minorHAnsi" w:cstheme="minorHAnsi"/>
        </w:rPr>
        <w:t xml:space="preserve">National </w:t>
      </w:r>
      <w:r w:rsidR="009268FE" w:rsidRPr="003E6D1E">
        <w:rPr>
          <w:rFonts w:asciiTheme="minorHAnsi" w:hAnsiTheme="minorHAnsi" w:cstheme="minorHAnsi"/>
        </w:rPr>
        <w:t xml:space="preserve">Board may establish the category of Honorary Affiliates, and the qualifications for such, from time to time. </w:t>
      </w:r>
    </w:p>
    <w:p w14:paraId="36929A77" w14:textId="77777777" w:rsidR="009268FE" w:rsidRPr="003E6D1E" w:rsidRDefault="009E0BC8" w:rsidP="009268FE">
      <w:pPr>
        <w:pStyle w:val="Heading2"/>
        <w:rPr>
          <w:rFonts w:asciiTheme="minorHAnsi" w:hAnsiTheme="minorHAnsi" w:cstheme="minorHAnsi"/>
          <w:szCs w:val="24"/>
        </w:rPr>
      </w:pPr>
      <w:r w:rsidRPr="00B75500">
        <w:rPr>
          <w:rFonts w:asciiTheme="minorHAnsi" w:hAnsiTheme="minorHAnsi" w:cstheme="minorHAnsi"/>
          <w:u w:val="single"/>
        </w:rPr>
        <w:t>FEES, DUES AND ASSESSMENTS</w:t>
      </w:r>
      <w:r w:rsidRPr="003E6D1E">
        <w:rPr>
          <w:rFonts w:asciiTheme="minorHAnsi" w:hAnsiTheme="minorHAnsi" w:cstheme="minorHAnsi"/>
        </w:rPr>
        <w:t>:</w:t>
      </w:r>
      <w:r w:rsidR="009268FE" w:rsidRPr="003E6D1E">
        <w:rPr>
          <w:rFonts w:asciiTheme="minorHAnsi" w:hAnsiTheme="minorHAnsi" w:cstheme="minorHAnsi"/>
        </w:rPr>
        <w:t xml:space="preserve"> Each Affiliate in good standing must pay, within the time and on the conditions set by the </w:t>
      </w:r>
      <w:r w:rsidR="00D60CF1">
        <w:rPr>
          <w:rFonts w:asciiTheme="minorHAnsi" w:hAnsiTheme="minorHAnsi" w:cstheme="minorHAnsi"/>
        </w:rPr>
        <w:t xml:space="preserve">National </w:t>
      </w:r>
      <w:r w:rsidR="009268FE" w:rsidRPr="003E6D1E">
        <w:rPr>
          <w:rFonts w:asciiTheme="minorHAnsi" w:hAnsiTheme="minorHAnsi" w:cstheme="minorHAnsi"/>
        </w:rPr>
        <w:t xml:space="preserve">Board, the initiation fee and annual dues in amounts to be fixed from time to time by the </w:t>
      </w:r>
      <w:r w:rsidR="00D60CF1">
        <w:rPr>
          <w:rFonts w:asciiTheme="minorHAnsi" w:hAnsiTheme="minorHAnsi" w:cstheme="minorHAnsi"/>
        </w:rPr>
        <w:t xml:space="preserve">National </w:t>
      </w:r>
      <w:r w:rsidR="009268FE" w:rsidRPr="003E6D1E">
        <w:rPr>
          <w:rFonts w:asciiTheme="minorHAnsi" w:hAnsiTheme="minorHAnsi" w:cstheme="minorHAnsi"/>
        </w:rPr>
        <w:t>Board.</w:t>
      </w:r>
    </w:p>
    <w:p w14:paraId="313C88F2" w14:textId="77777777" w:rsidR="009E0BC8" w:rsidRPr="003E6D1E" w:rsidRDefault="009E0BC8" w:rsidP="009268FE">
      <w:pPr>
        <w:pStyle w:val="Heading2"/>
        <w:rPr>
          <w:rFonts w:asciiTheme="minorHAnsi" w:hAnsiTheme="minorHAnsi" w:cstheme="minorHAnsi"/>
          <w:szCs w:val="24"/>
        </w:rPr>
      </w:pPr>
      <w:r w:rsidRPr="00B75500">
        <w:rPr>
          <w:rFonts w:asciiTheme="minorHAnsi" w:hAnsiTheme="minorHAnsi" w:cstheme="minorHAnsi"/>
          <w:u w:val="single"/>
        </w:rPr>
        <w:t>CAUSES OF TERMINATION</w:t>
      </w:r>
      <w:r w:rsidRPr="003E6D1E">
        <w:rPr>
          <w:rFonts w:asciiTheme="minorHAnsi" w:hAnsiTheme="minorHAnsi" w:cstheme="minorHAnsi"/>
        </w:rPr>
        <w:t xml:space="preserve">: </w:t>
      </w:r>
      <w:r w:rsidR="00001BF9">
        <w:rPr>
          <w:rFonts w:asciiTheme="minorHAnsi" w:hAnsiTheme="minorHAnsi" w:cstheme="minorHAnsi"/>
        </w:rPr>
        <w:t>An</w:t>
      </w:r>
      <w:r w:rsidR="00001BF9" w:rsidRPr="003E6D1E">
        <w:rPr>
          <w:rFonts w:asciiTheme="minorHAnsi" w:hAnsiTheme="minorHAnsi" w:cstheme="minorHAnsi"/>
        </w:rPr>
        <w:t xml:space="preserve"> </w:t>
      </w:r>
      <w:r w:rsidRPr="003E6D1E">
        <w:rPr>
          <w:rFonts w:asciiTheme="minorHAnsi" w:hAnsiTheme="minorHAnsi" w:cstheme="minorHAnsi"/>
        </w:rPr>
        <w:t>Affiliate shall terminate</w:t>
      </w:r>
      <w:r w:rsidR="00001BF9">
        <w:rPr>
          <w:rFonts w:asciiTheme="minorHAnsi" w:hAnsiTheme="minorHAnsi" w:cstheme="minorHAnsi"/>
        </w:rPr>
        <w:t xml:space="preserve"> his or her status</w:t>
      </w:r>
      <w:r w:rsidRPr="003E6D1E">
        <w:rPr>
          <w:rFonts w:asciiTheme="minorHAnsi" w:hAnsiTheme="minorHAnsi" w:cstheme="minorHAnsi"/>
        </w:rPr>
        <w:t xml:space="preserve"> upon occurrence of any of the following events: (</w:t>
      </w:r>
      <w:proofErr w:type="spellStart"/>
      <w:r w:rsidRPr="003E6D1E">
        <w:rPr>
          <w:rFonts w:asciiTheme="minorHAnsi" w:hAnsiTheme="minorHAnsi" w:cstheme="minorHAnsi"/>
        </w:rPr>
        <w:t>i</w:t>
      </w:r>
      <w:proofErr w:type="spellEnd"/>
      <w:r w:rsidRPr="003E6D1E">
        <w:rPr>
          <w:rFonts w:asciiTheme="minorHAnsi" w:hAnsiTheme="minorHAnsi" w:cstheme="minorHAnsi"/>
        </w:rPr>
        <w:t>) The resi</w:t>
      </w:r>
      <w:r w:rsidR="00AE3D7F">
        <w:rPr>
          <w:rFonts w:asciiTheme="minorHAnsi" w:hAnsiTheme="minorHAnsi" w:cstheme="minorHAnsi"/>
        </w:rPr>
        <w:t>gnation of the Affiliate; (ii) E</w:t>
      </w:r>
      <w:r w:rsidRPr="003E6D1E">
        <w:rPr>
          <w:rFonts w:asciiTheme="minorHAnsi" w:hAnsiTheme="minorHAnsi" w:cstheme="minorHAnsi"/>
        </w:rPr>
        <w:t xml:space="preserve">xpiration of the </w:t>
      </w:r>
      <w:r w:rsidR="00E04E39">
        <w:rPr>
          <w:rFonts w:asciiTheme="minorHAnsi" w:hAnsiTheme="minorHAnsi" w:cstheme="minorHAnsi"/>
        </w:rPr>
        <w:t xml:space="preserve">membership </w:t>
      </w:r>
      <w:r w:rsidRPr="003E6D1E">
        <w:rPr>
          <w:rFonts w:asciiTheme="minorHAnsi" w:hAnsiTheme="minorHAnsi" w:cstheme="minorHAnsi"/>
        </w:rPr>
        <w:t xml:space="preserve">period of Affiliate, unless the Affiliate sooner renews for a subsequent period, on the renewal terms set by the </w:t>
      </w:r>
      <w:r w:rsidR="00AE3D7F">
        <w:rPr>
          <w:rFonts w:asciiTheme="minorHAnsi" w:hAnsiTheme="minorHAnsi" w:cstheme="minorHAnsi"/>
        </w:rPr>
        <w:t xml:space="preserve">National </w:t>
      </w:r>
      <w:r w:rsidRPr="003E6D1E">
        <w:rPr>
          <w:rFonts w:asciiTheme="minorHAnsi" w:hAnsiTheme="minorHAnsi" w:cstheme="minorHAnsi"/>
        </w:rPr>
        <w:t xml:space="preserve">Board; or (iii) The determination by the </w:t>
      </w:r>
      <w:r w:rsidR="00AE3D7F">
        <w:rPr>
          <w:rFonts w:asciiTheme="minorHAnsi" w:hAnsiTheme="minorHAnsi" w:cstheme="minorHAnsi"/>
        </w:rPr>
        <w:t xml:space="preserve">National </w:t>
      </w:r>
      <w:r w:rsidRPr="003E6D1E">
        <w:rPr>
          <w:rFonts w:asciiTheme="minorHAnsi" w:hAnsiTheme="minorHAnsi" w:cstheme="minorHAnsi"/>
        </w:rPr>
        <w:t xml:space="preserve">Board or a committee designated to make such determination that the Affiliate has failed in a material </w:t>
      </w:r>
      <w:r w:rsidRPr="003E6D1E">
        <w:rPr>
          <w:rFonts w:asciiTheme="minorHAnsi" w:hAnsiTheme="minorHAnsi" w:cstheme="minorHAnsi"/>
        </w:rPr>
        <w:lastRenderedPageBreak/>
        <w:t xml:space="preserve">and serious degree to observe the rules of conduct of the </w:t>
      </w:r>
      <w:r w:rsidR="005323D5" w:rsidRPr="003E6D1E">
        <w:rPr>
          <w:rFonts w:asciiTheme="minorHAnsi" w:hAnsiTheme="minorHAnsi" w:cstheme="minorHAnsi"/>
        </w:rPr>
        <w:t>Corporation</w:t>
      </w:r>
      <w:r w:rsidRPr="003E6D1E">
        <w:rPr>
          <w:rFonts w:asciiTheme="minorHAnsi" w:hAnsiTheme="minorHAnsi" w:cstheme="minorHAnsi"/>
        </w:rPr>
        <w:t xml:space="preserve">, or has engaged in conduct materially and seriously prejudicial to the interests of the </w:t>
      </w:r>
      <w:r w:rsidR="005323D5" w:rsidRPr="003E6D1E">
        <w:rPr>
          <w:rFonts w:asciiTheme="minorHAnsi" w:hAnsiTheme="minorHAnsi" w:cstheme="minorHAnsi"/>
        </w:rPr>
        <w:t>Corporation</w:t>
      </w:r>
      <w:r w:rsidRPr="003E6D1E">
        <w:rPr>
          <w:rFonts w:asciiTheme="minorHAnsi" w:hAnsiTheme="minorHAnsi" w:cstheme="minorHAnsi"/>
        </w:rPr>
        <w:t xml:space="preserve">. </w:t>
      </w:r>
    </w:p>
    <w:p w14:paraId="7A5E6ADA" w14:textId="77777777" w:rsidR="009E0BC8" w:rsidRPr="003E6D1E" w:rsidRDefault="009E0BC8" w:rsidP="009268FE">
      <w:pPr>
        <w:pStyle w:val="Heading2"/>
        <w:rPr>
          <w:rFonts w:asciiTheme="minorHAnsi" w:hAnsiTheme="minorHAnsi" w:cstheme="minorHAnsi"/>
          <w:szCs w:val="24"/>
        </w:rPr>
      </w:pPr>
      <w:r w:rsidRPr="00B75500">
        <w:rPr>
          <w:rFonts w:asciiTheme="minorHAnsi" w:hAnsiTheme="minorHAnsi" w:cstheme="minorHAnsi"/>
          <w:u w:val="single"/>
        </w:rPr>
        <w:t>BENEFITS OF AFFILIATES</w:t>
      </w:r>
      <w:r w:rsidRPr="003E6D1E">
        <w:rPr>
          <w:rFonts w:asciiTheme="minorHAnsi" w:hAnsiTheme="minorHAnsi" w:cstheme="minorHAnsi"/>
        </w:rPr>
        <w:t xml:space="preserve">: Affiliates of the </w:t>
      </w:r>
      <w:r w:rsidR="005323D5" w:rsidRPr="003E6D1E">
        <w:rPr>
          <w:rFonts w:asciiTheme="minorHAnsi" w:hAnsiTheme="minorHAnsi" w:cstheme="minorHAnsi"/>
        </w:rPr>
        <w:t>Corporation</w:t>
      </w:r>
      <w:r w:rsidRPr="003E6D1E">
        <w:rPr>
          <w:rFonts w:asciiTheme="minorHAnsi" w:hAnsiTheme="minorHAnsi" w:cstheme="minorHAnsi"/>
        </w:rPr>
        <w:t xml:space="preserve"> shall have such benefits as the</w:t>
      </w:r>
      <w:r w:rsidR="00AE3D7F">
        <w:rPr>
          <w:rFonts w:asciiTheme="minorHAnsi" w:hAnsiTheme="minorHAnsi" w:cstheme="minorHAnsi"/>
        </w:rPr>
        <w:t xml:space="preserve"> National</w:t>
      </w:r>
      <w:r w:rsidRPr="003E6D1E">
        <w:rPr>
          <w:rFonts w:asciiTheme="minorHAnsi" w:hAnsiTheme="minorHAnsi" w:cstheme="minorHAnsi"/>
        </w:rPr>
        <w:t xml:space="preserve"> Board shall from time to time determine; provided, however, that Affiliates shall not be entitled to vote for the election of </w:t>
      </w:r>
      <w:r w:rsidR="00E04E39">
        <w:rPr>
          <w:rFonts w:asciiTheme="minorHAnsi" w:hAnsiTheme="minorHAnsi" w:cstheme="minorHAnsi"/>
        </w:rPr>
        <w:t>directors to</w:t>
      </w:r>
      <w:r w:rsidRPr="003E6D1E">
        <w:rPr>
          <w:rFonts w:asciiTheme="minorHAnsi" w:hAnsiTheme="minorHAnsi" w:cstheme="minorHAnsi"/>
        </w:rPr>
        <w:t xml:space="preserve"> the </w:t>
      </w:r>
      <w:r w:rsidR="00C64C62">
        <w:rPr>
          <w:rFonts w:asciiTheme="minorHAnsi" w:hAnsiTheme="minorHAnsi" w:cstheme="minorHAnsi"/>
        </w:rPr>
        <w:t xml:space="preserve">National </w:t>
      </w:r>
      <w:r w:rsidRPr="003E6D1E">
        <w:rPr>
          <w:rFonts w:asciiTheme="minorHAnsi" w:hAnsiTheme="minorHAnsi" w:cstheme="minorHAnsi"/>
        </w:rPr>
        <w:t>Board, nor shall they have the rights or privileges conferred upon members by the Nonprofit Law.</w:t>
      </w:r>
    </w:p>
    <w:p w14:paraId="13361D37" w14:textId="77777777" w:rsidR="000275C1" w:rsidRPr="003E6D1E" w:rsidRDefault="00AE3D7F" w:rsidP="007B3DB2">
      <w:pPr>
        <w:pStyle w:val="Heading1"/>
        <w:spacing w:before="360"/>
        <w:rPr>
          <w:rFonts w:asciiTheme="minorHAnsi" w:hAnsiTheme="minorHAnsi" w:cstheme="minorHAnsi"/>
          <w:b/>
          <w:szCs w:val="24"/>
        </w:rPr>
      </w:pPr>
      <w:r>
        <w:rPr>
          <w:rFonts w:asciiTheme="minorHAnsi" w:hAnsiTheme="minorHAnsi" w:cstheme="minorHAnsi"/>
          <w:b/>
          <w:szCs w:val="24"/>
        </w:rPr>
        <w:t>ORGANIZATION;</w:t>
      </w:r>
      <w:r w:rsidR="00C64C62">
        <w:rPr>
          <w:rFonts w:asciiTheme="minorHAnsi" w:hAnsiTheme="minorHAnsi" w:cstheme="minorHAnsi"/>
          <w:b/>
          <w:szCs w:val="24"/>
        </w:rPr>
        <w:t xml:space="preserve"> National</w:t>
      </w:r>
      <w:r>
        <w:rPr>
          <w:rFonts w:asciiTheme="minorHAnsi" w:hAnsiTheme="minorHAnsi" w:cstheme="minorHAnsi"/>
          <w:b/>
          <w:szCs w:val="24"/>
        </w:rPr>
        <w:t xml:space="preserve"> </w:t>
      </w:r>
      <w:r w:rsidR="000275C1" w:rsidRPr="003E6D1E">
        <w:rPr>
          <w:rFonts w:asciiTheme="minorHAnsi" w:hAnsiTheme="minorHAnsi" w:cstheme="minorHAnsi"/>
          <w:b/>
          <w:szCs w:val="24"/>
        </w:rPr>
        <w:t>Board of Directors</w:t>
      </w:r>
    </w:p>
    <w:p w14:paraId="1E0B8FBD" w14:textId="77777777" w:rsidR="00B75500" w:rsidRPr="003530DD" w:rsidRDefault="00B75500" w:rsidP="005F707B">
      <w:pPr>
        <w:pStyle w:val="Heading2"/>
        <w:rPr>
          <w:rFonts w:asciiTheme="minorHAnsi" w:hAnsiTheme="minorHAnsi" w:cstheme="minorHAnsi"/>
          <w:szCs w:val="24"/>
        </w:rPr>
      </w:pPr>
      <w:r w:rsidRPr="003530DD">
        <w:rPr>
          <w:rFonts w:asciiTheme="minorHAnsi" w:hAnsiTheme="minorHAnsi" w:cstheme="minorHAnsi"/>
          <w:szCs w:val="24"/>
          <w:u w:val="single"/>
        </w:rPr>
        <w:t>ORGANIZATION</w:t>
      </w:r>
      <w:r w:rsidRPr="003530DD">
        <w:rPr>
          <w:rFonts w:asciiTheme="minorHAnsi" w:hAnsiTheme="minorHAnsi" w:cstheme="minorHAnsi"/>
          <w:szCs w:val="24"/>
        </w:rPr>
        <w:t>.  The organizational structure</w:t>
      </w:r>
      <w:r w:rsidR="00AE3D7F">
        <w:rPr>
          <w:rFonts w:asciiTheme="minorHAnsi" w:hAnsiTheme="minorHAnsi" w:cstheme="minorHAnsi"/>
          <w:szCs w:val="24"/>
        </w:rPr>
        <w:t xml:space="preserve"> of the Corporation is as follows:</w:t>
      </w:r>
      <w:r w:rsidRPr="003530DD">
        <w:rPr>
          <w:rFonts w:asciiTheme="minorHAnsi" w:hAnsiTheme="minorHAnsi" w:cstheme="minorHAnsi"/>
          <w:szCs w:val="24"/>
        </w:rPr>
        <w:t xml:space="preserve"> </w:t>
      </w:r>
    </w:p>
    <w:p w14:paraId="3C960773" w14:textId="7A5E37A7" w:rsidR="00B75500" w:rsidRDefault="00562D85" w:rsidP="00DA6B54">
      <w:pPr>
        <w:pStyle w:val="Heading3"/>
        <w:rPr>
          <w:rFonts w:asciiTheme="minorHAnsi" w:hAnsiTheme="minorHAnsi" w:cstheme="minorHAnsi"/>
        </w:rPr>
      </w:pPr>
      <w:r w:rsidRPr="00F103F4">
        <w:rPr>
          <w:rFonts w:asciiTheme="minorHAnsi" w:hAnsiTheme="minorHAnsi" w:cstheme="minorHAnsi"/>
          <w:u w:val="single"/>
        </w:rPr>
        <w:t>National</w:t>
      </w:r>
      <w:r w:rsidR="00E04E39">
        <w:rPr>
          <w:rFonts w:asciiTheme="minorHAnsi" w:hAnsiTheme="minorHAnsi" w:cstheme="minorHAnsi"/>
        </w:rPr>
        <w:t xml:space="preserve">: </w:t>
      </w:r>
      <w:r w:rsidR="00B75500" w:rsidRPr="003530DD">
        <w:rPr>
          <w:rFonts w:asciiTheme="minorHAnsi" w:hAnsiTheme="minorHAnsi" w:cstheme="minorHAnsi"/>
        </w:rPr>
        <w:t xml:space="preserve"> The National Board assures that </w:t>
      </w:r>
      <w:r w:rsidR="00AE3D7F">
        <w:rPr>
          <w:rFonts w:asciiTheme="minorHAnsi" w:hAnsiTheme="minorHAnsi" w:cstheme="minorHAnsi"/>
        </w:rPr>
        <w:t>the C</w:t>
      </w:r>
      <w:r w:rsidR="00B75500" w:rsidRPr="003530DD">
        <w:rPr>
          <w:rFonts w:asciiTheme="minorHAnsi" w:hAnsiTheme="minorHAnsi" w:cstheme="minorHAnsi"/>
        </w:rPr>
        <w:t>orporation</w:t>
      </w:r>
      <w:r w:rsidR="00AE3D7F">
        <w:rPr>
          <w:rFonts w:asciiTheme="minorHAnsi" w:hAnsiTheme="minorHAnsi" w:cstheme="minorHAnsi"/>
        </w:rPr>
        <w:t xml:space="preserve"> is</w:t>
      </w:r>
      <w:r w:rsidR="00B75500" w:rsidRPr="003530DD">
        <w:rPr>
          <w:rFonts w:asciiTheme="minorHAnsi" w:hAnsiTheme="minorHAnsi" w:cstheme="minorHAnsi"/>
        </w:rPr>
        <w:t xml:space="preserve"> in good standing and tha</w:t>
      </w:r>
      <w:r w:rsidR="00EA3CA4">
        <w:rPr>
          <w:rFonts w:asciiTheme="minorHAnsi" w:hAnsiTheme="minorHAnsi" w:cstheme="minorHAnsi"/>
        </w:rPr>
        <w:t>t it operates according to its B</w:t>
      </w:r>
      <w:r w:rsidR="00B75500" w:rsidRPr="003530DD">
        <w:rPr>
          <w:rFonts w:asciiTheme="minorHAnsi" w:hAnsiTheme="minorHAnsi" w:cstheme="minorHAnsi"/>
        </w:rPr>
        <w:t>ylaws.  The National Board is made up of National Officers, National Directors, and Chapter Presidents</w:t>
      </w:r>
      <w:r w:rsidR="0083431E">
        <w:rPr>
          <w:rFonts w:asciiTheme="minorHAnsi" w:hAnsiTheme="minorHAnsi" w:cstheme="minorHAnsi"/>
        </w:rPr>
        <w:t>, however, only Presidents</w:t>
      </w:r>
      <w:r w:rsidR="0094641F">
        <w:rPr>
          <w:rFonts w:asciiTheme="minorHAnsi" w:hAnsiTheme="minorHAnsi" w:cstheme="minorHAnsi"/>
        </w:rPr>
        <w:t xml:space="preserve"> of Chapters that are Active</w:t>
      </w:r>
      <w:r w:rsidR="0083431E">
        <w:rPr>
          <w:rFonts w:asciiTheme="minorHAnsi" w:hAnsiTheme="minorHAnsi" w:cstheme="minorHAnsi"/>
        </w:rPr>
        <w:t>/In Good Standing shall have voting rights</w:t>
      </w:r>
      <w:r w:rsidR="00054A0E">
        <w:rPr>
          <w:rFonts w:asciiTheme="minorHAnsi" w:hAnsiTheme="minorHAnsi" w:cstheme="minorHAnsi"/>
        </w:rPr>
        <w:t xml:space="preserve"> (</w:t>
      </w:r>
      <w:r w:rsidR="00054A0E" w:rsidRPr="00336B5D">
        <w:rPr>
          <w:rFonts w:asciiTheme="minorHAnsi" w:hAnsiTheme="minorHAnsi" w:cstheme="minorHAnsi"/>
        </w:rPr>
        <w:t>collectively, “</w:t>
      </w:r>
      <w:r w:rsidRPr="00336B5D">
        <w:rPr>
          <w:rFonts w:asciiTheme="minorHAnsi" w:hAnsiTheme="minorHAnsi" w:cstheme="minorHAnsi"/>
          <w:b/>
        </w:rPr>
        <w:t>Voting Directors</w:t>
      </w:r>
      <w:r w:rsidR="00054A0E" w:rsidRPr="00336B5D">
        <w:rPr>
          <w:rFonts w:asciiTheme="minorHAnsi" w:hAnsiTheme="minorHAnsi" w:cstheme="minorHAnsi"/>
        </w:rPr>
        <w:t>”)</w:t>
      </w:r>
      <w:r w:rsidR="00B75500" w:rsidRPr="00336B5D">
        <w:rPr>
          <w:rFonts w:asciiTheme="minorHAnsi" w:hAnsiTheme="minorHAnsi" w:cstheme="minorHAnsi"/>
        </w:rPr>
        <w:t>.</w:t>
      </w:r>
      <w:r w:rsidR="0083431E">
        <w:rPr>
          <w:rFonts w:asciiTheme="minorHAnsi" w:hAnsiTheme="minorHAnsi" w:cstheme="minorHAnsi"/>
        </w:rPr>
        <w:t xml:space="preserve">  Presidents of Chapters that are Active/Not in Good Standing, in Reorganization, in Dissolution or in Development shall not have voting rights</w:t>
      </w:r>
      <w:r w:rsidR="00054A0E">
        <w:rPr>
          <w:rFonts w:asciiTheme="minorHAnsi" w:hAnsiTheme="minorHAnsi" w:cstheme="minorHAnsi"/>
        </w:rPr>
        <w:t xml:space="preserve"> </w:t>
      </w:r>
      <w:r w:rsidR="00054A0E" w:rsidRPr="00336B5D">
        <w:rPr>
          <w:rFonts w:asciiTheme="minorHAnsi" w:hAnsiTheme="minorHAnsi" w:cstheme="minorHAnsi"/>
        </w:rPr>
        <w:t>("</w:t>
      </w:r>
      <w:r w:rsidRPr="00336B5D">
        <w:rPr>
          <w:rFonts w:asciiTheme="minorHAnsi" w:hAnsiTheme="minorHAnsi" w:cstheme="minorHAnsi"/>
          <w:b/>
        </w:rPr>
        <w:t>Non</w:t>
      </w:r>
      <w:ins w:id="0" w:author="Adam Rasmussen" w:date="2020-07-10T16:42:00Z">
        <w:r w:rsidR="00D5565C">
          <w:rPr>
            <w:rFonts w:asciiTheme="minorHAnsi" w:hAnsiTheme="minorHAnsi" w:cstheme="minorHAnsi"/>
            <w:b/>
          </w:rPr>
          <w:t>-</w:t>
        </w:r>
      </w:ins>
      <w:r w:rsidRPr="00336B5D">
        <w:rPr>
          <w:rFonts w:asciiTheme="minorHAnsi" w:hAnsiTheme="minorHAnsi" w:cstheme="minorHAnsi"/>
          <w:b/>
        </w:rPr>
        <w:t>Voting Directors</w:t>
      </w:r>
      <w:r w:rsidR="00054A0E" w:rsidRPr="00336B5D">
        <w:rPr>
          <w:rFonts w:asciiTheme="minorHAnsi" w:hAnsiTheme="minorHAnsi" w:cstheme="minorHAnsi"/>
        </w:rPr>
        <w:t>")</w:t>
      </w:r>
      <w:r w:rsidR="0083431E" w:rsidRPr="00336B5D">
        <w:rPr>
          <w:rFonts w:asciiTheme="minorHAnsi" w:hAnsiTheme="minorHAnsi" w:cstheme="minorHAnsi"/>
        </w:rPr>
        <w:t>.</w:t>
      </w:r>
      <w:r w:rsidR="0083431E">
        <w:rPr>
          <w:rFonts w:asciiTheme="minorHAnsi" w:hAnsiTheme="minorHAnsi" w:cstheme="minorHAnsi"/>
        </w:rPr>
        <w:t xml:space="preserve"> The National Board’s</w:t>
      </w:r>
      <w:r w:rsidR="00B75500" w:rsidRPr="003530DD">
        <w:rPr>
          <w:rFonts w:asciiTheme="minorHAnsi" w:hAnsiTheme="minorHAnsi" w:cstheme="minorHAnsi"/>
        </w:rPr>
        <w:t xml:space="preserve"> primary responsibilities are to oversee</w:t>
      </w:r>
      <w:r w:rsidR="000E339A">
        <w:rPr>
          <w:rFonts w:asciiTheme="minorHAnsi" w:hAnsiTheme="minorHAnsi" w:cstheme="minorHAnsi"/>
        </w:rPr>
        <w:t xml:space="preserve"> the general operations of the C</w:t>
      </w:r>
      <w:r w:rsidR="00B75500" w:rsidRPr="003530DD">
        <w:rPr>
          <w:rFonts w:asciiTheme="minorHAnsi" w:hAnsiTheme="minorHAnsi" w:cstheme="minorHAnsi"/>
        </w:rPr>
        <w:t>orporation</w:t>
      </w:r>
      <w:r w:rsidR="003530DD" w:rsidRPr="003530DD">
        <w:rPr>
          <w:rFonts w:asciiTheme="minorHAnsi" w:hAnsiTheme="minorHAnsi" w:cstheme="minorHAnsi"/>
        </w:rPr>
        <w:t>.</w:t>
      </w:r>
    </w:p>
    <w:p w14:paraId="62A88CAF" w14:textId="77777777" w:rsidR="00CC3BE4" w:rsidRPr="0016666B" w:rsidRDefault="00CC3BE4" w:rsidP="00CC3BE4">
      <w:pPr>
        <w:pStyle w:val="Heading4"/>
        <w:rPr>
          <w:rFonts w:asciiTheme="minorHAnsi" w:hAnsiTheme="minorHAnsi" w:cstheme="minorHAnsi"/>
        </w:rPr>
      </w:pPr>
      <w:r w:rsidRPr="0016666B">
        <w:rPr>
          <w:rFonts w:asciiTheme="minorHAnsi" w:hAnsiTheme="minorHAnsi" w:cstheme="minorHAnsi"/>
        </w:rPr>
        <w:t xml:space="preserve">National Officers </w:t>
      </w:r>
      <w:r w:rsidR="00001BF9">
        <w:rPr>
          <w:rFonts w:asciiTheme="minorHAnsi" w:hAnsiTheme="minorHAnsi" w:cstheme="minorHAnsi"/>
        </w:rPr>
        <w:t xml:space="preserve">shall </w:t>
      </w:r>
      <w:r w:rsidRPr="0016666B">
        <w:rPr>
          <w:rFonts w:asciiTheme="minorHAnsi" w:hAnsiTheme="minorHAnsi" w:cstheme="minorHAnsi"/>
        </w:rPr>
        <w:t xml:space="preserve">include the National President, Secretary, and </w:t>
      </w:r>
      <w:r w:rsidR="00001BF9">
        <w:rPr>
          <w:rFonts w:asciiTheme="minorHAnsi" w:hAnsiTheme="minorHAnsi" w:cstheme="minorHAnsi"/>
        </w:rPr>
        <w:t>Chief Financial Officer and may include t</w:t>
      </w:r>
      <w:r w:rsidR="00912B75">
        <w:rPr>
          <w:rFonts w:asciiTheme="minorHAnsi" w:hAnsiTheme="minorHAnsi" w:cstheme="minorHAnsi"/>
        </w:rPr>
        <w:t>he office of Vice President.</w:t>
      </w:r>
    </w:p>
    <w:p w14:paraId="772A0178" w14:textId="63192BAA" w:rsidR="00CC3BE4" w:rsidRPr="000E339A" w:rsidRDefault="00CC3BE4" w:rsidP="000E339A">
      <w:pPr>
        <w:pStyle w:val="Heading4"/>
        <w:rPr>
          <w:rFonts w:asciiTheme="minorHAnsi" w:hAnsiTheme="minorHAnsi" w:cstheme="minorHAnsi"/>
        </w:rPr>
      </w:pPr>
      <w:r w:rsidRPr="0016666B">
        <w:rPr>
          <w:rFonts w:asciiTheme="minorHAnsi" w:hAnsiTheme="minorHAnsi" w:cstheme="minorHAnsi"/>
        </w:rPr>
        <w:t>National Dire</w:t>
      </w:r>
      <w:r w:rsidR="000E339A">
        <w:rPr>
          <w:rFonts w:asciiTheme="minorHAnsi" w:hAnsiTheme="minorHAnsi" w:cstheme="minorHAnsi"/>
        </w:rPr>
        <w:t>ctors vary as the needs of the Corporation</w:t>
      </w:r>
      <w:r w:rsidRPr="0016666B">
        <w:rPr>
          <w:rFonts w:asciiTheme="minorHAnsi" w:hAnsiTheme="minorHAnsi" w:cstheme="minorHAnsi"/>
        </w:rPr>
        <w:t xml:space="preserve"> evolve but typically include</w:t>
      </w:r>
      <w:r w:rsidR="000E339A">
        <w:rPr>
          <w:rFonts w:asciiTheme="minorHAnsi" w:hAnsiTheme="minorHAnsi" w:cstheme="minorHAnsi"/>
        </w:rPr>
        <w:t xml:space="preserve"> a</w:t>
      </w:r>
      <w:r w:rsidRPr="0016666B">
        <w:rPr>
          <w:rFonts w:asciiTheme="minorHAnsi" w:hAnsiTheme="minorHAnsi" w:cstheme="minorHAnsi"/>
        </w:rPr>
        <w:t xml:space="preserve"> Marketing Director, Technology Director, Grand Event Director, Chapter Development Director, </w:t>
      </w:r>
      <w:r w:rsidR="00082981">
        <w:rPr>
          <w:rFonts w:asciiTheme="minorHAnsi" w:hAnsiTheme="minorHAnsi" w:cstheme="minorHAnsi"/>
        </w:rPr>
        <w:t>and Director a</w:t>
      </w:r>
      <w:r w:rsidRPr="0016666B">
        <w:rPr>
          <w:rFonts w:asciiTheme="minorHAnsi" w:hAnsiTheme="minorHAnsi" w:cstheme="minorHAnsi"/>
        </w:rPr>
        <w:t>t Large.</w:t>
      </w:r>
      <w:r w:rsidR="00082981">
        <w:rPr>
          <w:rFonts w:asciiTheme="minorHAnsi" w:hAnsiTheme="minorHAnsi" w:cstheme="minorHAnsi"/>
        </w:rPr>
        <w:t xml:space="preserve">  Details of each officer’s and director’s responsibilities are outlined in their job description which a</w:t>
      </w:r>
      <w:r w:rsidR="00EA3CA4">
        <w:rPr>
          <w:rFonts w:asciiTheme="minorHAnsi" w:hAnsiTheme="minorHAnsi" w:cstheme="minorHAnsi"/>
        </w:rPr>
        <w:t>re maintained outside of these B</w:t>
      </w:r>
      <w:r w:rsidR="00082981">
        <w:rPr>
          <w:rFonts w:asciiTheme="minorHAnsi" w:hAnsiTheme="minorHAnsi" w:cstheme="minorHAnsi"/>
        </w:rPr>
        <w:t>ylaws</w:t>
      </w:r>
      <w:r w:rsidR="00001BF9">
        <w:rPr>
          <w:rFonts w:asciiTheme="minorHAnsi" w:hAnsiTheme="minorHAnsi" w:cstheme="minorHAnsi"/>
        </w:rPr>
        <w:t>,</w:t>
      </w:r>
      <w:r w:rsidR="000E339A">
        <w:rPr>
          <w:rFonts w:asciiTheme="minorHAnsi" w:hAnsiTheme="minorHAnsi" w:cstheme="minorHAnsi"/>
        </w:rPr>
        <w:t xml:space="preserve"> which shall include, but not be limited to:</w:t>
      </w:r>
      <w:r w:rsidR="00082981">
        <w:rPr>
          <w:rFonts w:asciiTheme="minorHAnsi" w:hAnsiTheme="minorHAnsi" w:cstheme="minorHAnsi"/>
        </w:rPr>
        <w:t xml:space="preserve"> </w:t>
      </w:r>
      <w:r w:rsidRPr="0016666B">
        <w:rPr>
          <w:rFonts w:asciiTheme="minorHAnsi" w:hAnsiTheme="minorHAnsi" w:cstheme="minorHAnsi"/>
        </w:rPr>
        <w:t xml:space="preserve"> </w:t>
      </w:r>
    </w:p>
    <w:p w14:paraId="21874804" w14:textId="77777777" w:rsidR="0016666B" w:rsidRPr="0016666B" w:rsidRDefault="0016666B" w:rsidP="00001BF9">
      <w:pPr>
        <w:pStyle w:val="Heading5"/>
        <w:numPr>
          <w:ilvl w:val="4"/>
          <w:numId w:val="25"/>
        </w:numPr>
        <w:spacing w:after="0"/>
        <w:ind w:left="1800" w:hanging="360"/>
        <w:rPr>
          <w:rFonts w:asciiTheme="minorHAnsi" w:hAnsiTheme="minorHAnsi" w:cstheme="minorHAnsi"/>
        </w:rPr>
      </w:pPr>
      <w:r w:rsidRPr="0016666B">
        <w:rPr>
          <w:rFonts w:asciiTheme="minorHAnsi" w:hAnsiTheme="minorHAnsi" w:cstheme="minorHAnsi"/>
        </w:rPr>
        <w:t xml:space="preserve">Provide direction and leadership for </w:t>
      </w:r>
      <w:r w:rsidR="000E339A">
        <w:rPr>
          <w:rFonts w:asciiTheme="minorHAnsi" w:hAnsiTheme="minorHAnsi" w:cstheme="minorHAnsi"/>
        </w:rPr>
        <w:t xml:space="preserve">all local chapters </w:t>
      </w:r>
      <w:r w:rsidRPr="0016666B">
        <w:rPr>
          <w:rFonts w:asciiTheme="minorHAnsi" w:hAnsiTheme="minorHAnsi" w:cstheme="minorHAnsi"/>
        </w:rPr>
        <w:t>assuring that all chapters support the vision and mission.</w:t>
      </w:r>
    </w:p>
    <w:p w14:paraId="5DE278D3" w14:textId="77777777" w:rsidR="0016666B" w:rsidRDefault="0016666B" w:rsidP="00001BF9">
      <w:pPr>
        <w:pStyle w:val="Heading5"/>
        <w:numPr>
          <w:ilvl w:val="4"/>
          <w:numId w:val="25"/>
        </w:numPr>
        <w:spacing w:after="0"/>
        <w:ind w:left="1800" w:hanging="360"/>
        <w:rPr>
          <w:rFonts w:asciiTheme="minorHAnsi" w:hAnsiTheme="minorHAnsi" w:cstheme="minorHAnsi"/>
        </w:rPr>
      </w:pPr>
      <w:r w:rsidRPr="0016666B">
        <w:rPr>
          <w:rFonts w:asciiTheme="minorHAnsi" w:hAnsiTheme="minorHAnsi" w:cstheme="minorHAnsi"/>
        </w:rPr>
        <w:t>Maintain a national perspective and presence.</w:t>
      </w:r>
    </w:p>
    <w:p w14:paraId="54421968" w14:textId="77777777" w:rsidR="0016666B" w:rsidRPr="0016666B" w:rsidRDefault="000E339A" w:rsidP="00001BF9">
      <w:pPr>
        <w:pStyle w:val="Heading5"/>
        <w:numPr>
          <w:ilvl w:val="4"/>
          <w:numId w:val="25"/>
        </w:numPr>
        <w:spacing w:after="0"/>
        <w:ind w:left="1800" w:hanging="360"/>
        <w:rPr>
          <w:rFonts w:asciiTheme="minorHAnsi" w:hAnsiTheme="minorHAnsi" w:cstheme="minorHAnsi"/>
        </w:rPr>
      </w:pPr>
      <w:r>
        <w:rPr>
          <w:rFonts w:asciiTheme="minorHAnsi" w:hAnsiTheme="minorHAnsi" w:cstheme="minorHAnsi"/>
        </w:rPr>
        <w:t>Provide local</w:t>
      </w:r>
      <w:r w:rsidR="0016666B" w:rsidRPr="0016666B">
        <w:rPr>
          <w:rFonts w:asciiTheme="minorHAnsi" w:hAnsiTheme="minorHAnsi" w:cstheme="minorHAnsi"/>
        </w:rPr>
        <w:t xml:space="preserve"> chapter development and support.</w:t>
      </w:r>
    </w:p>
    <w:p w14:paraId="06D5940F" w14:textId="77777777" w:rsidR="0016666B" w:rsidRPr="0016666B" w:rsidRDefault="000E339A" w:rsidP="00001BF9">
      <w:pPr>
        <w:pStyle w:val="Heading5"/>
        <w:numPr>
          <w:ilvl w:val="4"/>
          <w:numId w:val="25"/>
        </w:numPr>
        <w:spacing w:after="0"/>
        <w:ind w:left="1800" w:hanging="360"/>
        <w:rPr>
          <w:rFonts w:asciiTheme="minorHAnsi" w:hAnsiTheme="minorHAnsi" w:cstheme="minorHAnsi"/>
        </w:rPr>
      </w:pPr>
      <w:r>
        <w:rPr>
          <w:rFonts w:asciiTheme="minorHAnsi" w:hAnsiTheme="minorHAnsi" w:cstheme="minorHAnsi"/>
        </w:rPr>
        <w:t>Facilitate</w:t>
      </w:r>
      <w:r w:rsidR="0016666B" w:rsidRPr="0016666B">
        <w:rPr>
          <w:rFonts w:asciiTheme="minorHAnsi" w:hAnsiTheme="minorHAnsi" w:cstheme="minorHAnsi"/>
        </w:rPr>
        <w:t xml:space="preserve"> the shar</w:t>
      </w:r>
      <w:r>
        <w:rPr>
          <w:rFonts w:asciiTheme="minorHAnsi" w:hAnsiTheme="minorHAnsi" w:cstheme="minorHAnsi"/>
        </w:rPr>
        <w:t>ing of best practices across local</w:t>
      </w:r>
      <w:r w:rsidR="0016666B" w:rsidRPr="0016666B">
        <w:rPr>
          <w:rFonts w:asciiTheme="minorHAnsi" w:hAnsiTheme="minorHAnsi" w:cstheme="minorHAnsi"/>
        </w:rPr>
        <w:t xml:space="preserve"> chapters</w:t>
      </w:r>
    </w:p>
    <w:p w14:paraId="4A9DBECB" w14:textId="77777777" w:rsidR="0016666B" w:rsidRPr="0016666B" w:rsidRDefault="000E339A" w:rsidP="00001BF9">
      <w:pPr>
        <w:pStyle w:val="Heading5"/>
        <w:numPr>
          <w:ilvl w:val="4"/>
          <w:numId w:val="25"/>
        </w:numPr>
        <w:spacing w:after="0"/>
        <w:ind w:left="1800" w:hanging="360"/>
        <w:rPr>
          <w:rFonts w:asciiTheme="minorHAnsi" w:hAnsiTheme="minorHAnsi" w:cstheme="minorHAnsi"/>
        </w:rPr>
      </w:pPr>
      <w:r>
        <w:rPr>
          <w:rFonts w:asciiTheme="minorHAnsi" w:hAnsiTheme="minorHAnsi" w:cstheme="minorHAnsi"/>
        </w:rPr>
        <w:t>Maintain</w:t>
      </w:r>
      <w:r w:rsidR="0016666B" w:rsidRPr="0016666B">
        <w:rPr>
          <w:rFonts w:asciiTheme="minorHAnsi" w:hAnsiTheme="minorHAnsi" w:cstheme="minorHAnsi"/>
        </w:rPr>
        <w:t xml:space="preserve"> the </w:t>
      </w:r>
      <w:r>
        <w:rPr>
          <w:rFonts w:asciiTheme="minorHAnsi" w:hAnsiTheme="minorHAnsi" w:cstheme="minorHAnsi"/>
        </w:rPr>
        <w:t xml:space="preserve">Affiliate </w:t>
      </w:r>
      <w:r w:rsidR="0016666B" w:rsidRPr="0016666B">
        <w:rPr>
          <w:rFonts w:asciiTheme="minorHAnsi" w:hAnsiTheme="minorHAnsi" w:cstheme="minorHAnsi"/>
        </w:rPr>
        <w:t>database.</w:t>
      </w:r>
    </w:p>
    <w:p w14:paraId="20AD4631" w14:textId="77777777" w:rsidR="0016666B" w:rsidRPr="0016666B" w:rsidRDefault="0016666B" w:rsidP="00001BF9">
      <w:pPr>
        <w:pStyle w:val="Heading5"/>
        <w:numPr>
          <w:ilvl w:val="4"/>
          <w:numId w:val="25"/>
        </w:numPr>
        <w:spacing w:after="0"/>
        <w:ind w:left="1800" w:hanging="360"/>
        <w:rPr>
          <w:rFonts w:asciiTheme="minorHAnsi" w:hAnsiTheme="minorHAnsi" w:cstheme="minorHAnsi"/>
        </w:rPr>
      </w:pPr>
      <w:r w:rsidRPr="0016666B">
        <w:rPr>
          <w:rFonts w:asciiTheme="minorHAnsi" w:hAnsiTheme="minorHAnsi" w:cstheme="minorHAnsi"/>
        </w:rPr>
        <w:t>Oversee compliance with 501(c)</w:t>
      </w:r>
      <w:r w:rsidR="00A444AB">
        <w:rPr>
          <w:rFonts w:asciiTheme="minorHAnsi" w:hAnsiTheme="minorHAnsi" w:cstheme="minorHAnsi"/>
        </w:rPr>
        <w:t>(6) non</w:t>
      </w:r>
      <w:r w:rsidRPr="0016666B">
        <w:rPr>
          <w:rFonts w:asciiTheme="minorHAnsi" w:hAnsiTheme="minorHAnsi" w:cstheme="minorHAnsi"/>
        </w:rPr>
        <w:t>profit status.</w:t>
      </w:r>
    </w:p>
    <w:p w14:paraId="326A947A" w14:textId="77777777" w:rsidR="0016666B" w:rsidRPr="0016666B" w:rsidRDefault="0016666B" w:rsidP="00001BF9">
      <w:pPr>
        <w:pStyle w:val="Heading5"/>
        <w:numPr>
          <w:ilvl w:val="4"/>
          <w:numId w:val="25"/>
        </w:numPr>
        <w:spacing w:after="0"/>
        <w:ind w:left="1800" w:hanging="360"/>
        <w:rPr>
          <w:rFonts w:asciiTheme="minorHAnsi" w:hAnsiTheme="minorHAnsi" w:cstheme="minorHAnsi"/>
        </w:rPr>
      </w:pPr>
      <w:r w:rsidRPr="0016666B">
        <w:rPr>
          <w:rFonts w:asciiTheme="minorHAnsi" w:hAnsiTheme="minorHAnsi" w:cstheme="minorHAnsi"/>
        </w:rPr>
        <w:t>Oversee</w:t>
      </w:r>
      <w:r w:rsidR="00542BB0">
        <w:rPr>
          <w:rFonts w:asciiTheme="minorHAnsi" w:hAnsiTheme="minorHAnsi" w:cstheme="minorHAnsi"/>
        </w:rPr>
        <w:t xml:space="preserve"> compliance with the C</w:t>
      </w:r>
      <w:r w:rsidR="00EA3CA4">
        <w:rPr>
          <w:rFonts w:asciiTheme="minorHAnsi" w:hAnsiTheme="minorHAnsi" w:cstheme="minorHAnsi"/>
        </w:rPr>
        <w:t>orporation’s B</w:t>
      </w:r>
      <w:r w:rsidRPr="0016666B">
        <w:rPr>
          <w:rFonts w:asciiTheme="minorHAnsi" w:hAnsiTheme="minorHAnsi" w:cstheme="minorHAnsi"/>
        </w:rPr>
        <w:t>ylaws.</w:t>
      </w:r>
    </w:p>
    <w:p w14:paraId="3DCEDB85" w14:textId="77777777" w:rsidR="0016666B" w:rsidRPr="0016666B" w:rsidRDefault="00542BB0" w:rsidP="00001BF9">
      <w:pPr>
        <w:pStyle w:val="Heading5"/>
        <w:numPr>
          <w:ilvl w:val="4"/>
          <w:numId w:val="25"/>
        </w:numPr>
        <w:spacing w:after="0"/>
        <w:ind w:left="1800" w:hanging="360"/>
        <w:rPr>
          <w:rFonts w:asciiTheme="minorHAnsi" w:hAnsiTheme="minorHAnsi" w:cstheme="minorHAnsi"/>
        </w:rPr>
      </w:pPr>
      <w:r>
        <w:rPr>
          <w:rFonts w:asciiTheme="minorHAnsi" w:hAnsiTheme="minorHAnsi" w:cstheme="minorHAnsi"/>
        </w:rPr>
        <w:t>Complete</w:t>
      </w:r>
      <w:r w:rsidR="0016666B" w:rsidRPr="0016666B">
        <w:rPr>
          <w:rFonts w:asciiTheme="minorHAnsi" w:hAnsiTheme="minorHAnsi" w:cstheme="minorHAnsi"/>
        </w:rPr>
        <w:t xml:space="preserve"> the required tax returns.</w:t>
      </w:r>
    </w:p>
    <w:p w14:paraId="43C856EE" w14:textId="77777777" w:rsidR="0016666B" w:rsidRPr="0016666B" w:rsidRDefault="00542BB0" w:rsidP="00001BF9">
      <w:pPr>
        <w:pStyle w:val="Heading5"/>
        <w:numPr>
          <w:ilvl w:val="4"/>
          <w:numId w:val="25"/>
        </w:numPr>
        <w:spacing w:after="0"/>
        <w:ind w:left="1800" w:hanging="360"/>
        <w:rPr>
          <w:rFonts w:asciiTheme="minorHAnsi" w:hAnsiTheme="minorHAnsi" w:cstheme="minorHAnsi"/>
        </w:rPr>
      </w:pPr>
      <w:r>
        <w:rPr>
          <w:rFonts w:asciiTheme="minorHAnsi" w:hAnsiTheme="minorHAnsi" w:cstheme="minorHAnsi"/>
        </w:rPr>
        <w:t>Create</w:t>
      </w:r>
      <w:r w:rsidR="0016666B" w:rsidRPr="0016666B">
        <w:rPr>
          <w:rFonts w:asciiTheme="minorHAnsi" w:hAnsiTheme="minorHAnsi" w:cstheme="minorHAnsi"/>
        </w:rPr>
        <w:t xml:space="preserve"> and maintain a national budget.</w:t>
      </w:r>
    </w:p>
    <w:p w14:paraId="77BBCB97" w14:textId="77777777" w:rsidR="0016666B" w:rsidRPr="0016666B" w:rsidRDefault="00542BB0" w:rsidP="00001BF9">
      <w:pPr>
        <w:pStyle w:val="Heading5"/>
        <w:numPr>
          <w:ilvl w:val="4"/>
          <w:numId w:val="25"/>
        </w:numPr>
        <w:spacing w:after="0"/>
        <w:ind w:left="1800" w:hanging="360"/>
        <w:rPr>
          <w:rFonts w:asciiTheme="minorHAnsi" w:hAnsiTheme="minorHAnsi" w:cstheme="minorHAnsi"/>
        </w:rPr>
      </w:pPr>
      <w:r>
        <w:rPr>
          <w:rFonts w:asciiTheme="minorHAnsi" w:hAnsiTheme="minorHAnsi" w:cstheme="minorHAnsi"/>
        </w:rPr>
        <w:t>Participate in monthly National B</w:t>
      </w:r>
      <w:r w:rsidR="0016666B" w:rsidRPr="0016666B">
        <w:rPr>
          <w:rFonts w:asciiTheme="minorHAnsi" w:hAnsiTheme="minorHAnsi" w:cstheme="minorHAnsi"/>
        </w:rPr>
        <w:t>oard conference calls.</w:t>
      </w:r>
    </w:p>
    <w:p w14:paraId="7A7E459B" w14:textId="77777777" w:rsidR="0016666B" w:rsidRDefault="0016666B" w:rsidP="00001BF9">
      <w:pPr>
        <w:pStyle w:val="Heading5"/>
        <w:numPr>
          <w:ilvl w:val="4"/>
          <w:numId w:val="25"/>
        </w:numPr>
        <w:spacing w:after="0"/>
        <w:ind w:left="1800" w:hanging="360"/>
        <w:rPr>
          <w:rFonts w:asciiTheme="minorHAnsi" w:hAnsiTheme="minorHAnsi" w:cstheme="minorHAnsi"/>
        </w:rPr>
      </w:pPr>
      <w:r w:rsidRPr="0016666B">
        <w:rPr>
          <w:rFonts w:asciiTheme="minorHAnsi" w:hAnsiTheme="minorHAnsi" w:cstheme="minorHAnsi"/>
        </w:rPr>
        <w:t xml:space="preserve">Attend monthly </w:t>
      </w:r>
      <w:r w:rsidR="00E04E39">
        <w:rPr>
          <w:rFonts w:asciiTheme="minorHAnsi" w:hAnsiTheme="minorHAnsi" w:cstheme="minorHAnsi"/>
        </w:rPr>
        <w:t>N</w:t>
      </w:r>
      <w:r w:rsidRPr="0016666B">
        <w:rPr>
          <w:rFonts w:asciiTheme="minorHAnsi" w:hAnsiTheme="minorHAnsi" w:cstheme="minorHAnsi"/>
        </w:rPr>
        <w:t xml:space="preserve">ational </w:t>
      </w:r>
      <w:r w:rsidR="00E04E39">
        <w:rPr>
          <w:rFonts w:asciiTheme="minorHAnsi" w:hAnsiTheme="minorHAnsi" w:cstheme="minorHAnsi"/>
        </w:rPr>
        <w:t>O</w:t>
      </w:r>
      <w:r w:rsidRPr="0016666B">
        <w:rPr>
          <w:rFonts w:asciiTheme="minorHAnsi" w:hAnsiTheme="minorHAnsi" w:cstheme="minorHAnsi"/>
        </w:rPr>
        <w:t xml:space="preserve">fficers and </w:t>
      </w:r>
      <w:r w:rsidR="00E04E39">
        <w:rPr>
          <w:rFonts w:asciiTheme="minorHAnsi" w:hAnsiTheme="minorHAnsi" w:cstheme="minorHAnsi"/>
        </w:rPr>
        <w:t>D</w:t>
      </w:r>
      <w:r w:rsidRPr="0016666B">
        <w:rPr>
          <w:rFonts w:asciiTheme="minorHAnsi" w:hAnsiTheme="minorHAnsi" w:cstheme="minorHAnsi"/>
        </w:rPr>
        <w:t>irector meetings.</w:t>
      </w:r>
    </w:p>
    <w:p w14:paraId="59413EEC" w14:textId="77777777" w:rsidR="0016666B" w:rsidRPr="0016666B" w:rsidRDefault="0016666B" w:rsidP="0016666B">
      <w:pPr>
        <w:pStyle w:val="Heading5"/>
        <w:numPr>
          <w:ilvl w:val="0"/>
          <w:numId w:val="0"/>
        </w:numPr>
        <w:spacing w:after="0"/>
        <w:ind w:left="2880"/>
        <w:rPr>
          <w:rFonts w:asciiTheme="minorHAnsi" w:hAnsiTheme="minorHAnsi" w:cstheme="minorHAnsi"/>
        </w:rPr>
      </w:pPr>
    </w:p>
    <w:p w14:paraId="3717C810" w14:textId="77777777" w:rsidR="003530DD" w:rsidRDefault="00562D85" w:rsidP="00DA6B54">
      <w:pPr>
        <w:pStyle w:val="Heading3"/>
        <w:rPr>
          <w:rFonts w:asciiTheme="minorHAnsi" w:hAnsiTheme="minorHAnsi" w:cstheme="minorHAnsi"/>
        </w:rPr>
      </w:pPr>
      <w:r w:rsidRPr="00F103F4">
        <w:rPr>
          <w:rFonts w:asciiTheme="minorHAnsi" w:hAnsiTheme="minorHAnsi" w:cstheme="minorHAnsi"/>
          <w:u w:val="single"/>
        </w:rPr>
        <w:t>Local Chapters</w:t>
      </w:r>
      <w:r w:rsidR="00542BB0">
        <w:rPr>
          <w:rFonts w:asciiTheme="minorHAnsi" w:hAnsiTheme="minorHAnsi" w:cstheme="minorHAnsi"/>
        </w:rPr>
        <w:t>:  The National Board may approve the formation of local chapters</w:t>
      </w:r>
      <w:r w:rsidR="00001BF9">
        <w:rPr>
          <w:rFonts w:asciiTheme="minorHAnsi" w:hAnsiTheme="minorHAnsi" w:cstheme="minorHAnsi"/>
        </w:rPr>
        <w:t>, in accordance with Article IX of these Bylaws</w:t>
      </w:r>
      <w:r w:rsidR="00542BB0">
        <w:rPr>
          <w:rFonts w:asciiTheme="minorHAnsi" w:hAnsiTheme="minorHAnsi" w:cstheme="minorHAnsi"/>
        </w:rPr>
        <w:t xml:space="preserve">.  Local chapters shall hold educational wine events and organize networking opportunities, recruit new Affiliates and renew existing </w:t>
      </w:r>
      <w:r w:rsidR="00542BB0">
        <w:rPr>
          <w:rFonts w:asciiTheme="minorHAnsi" w:hAnsiTheme="minorHAnsi" w:cstheme="minorHAnsi"/>
        </w:rPr>
        <w:lastRenderedPageBreak/>
        <w:t>Affiliates.  Local chapters shall operate under the guidance of the National Board</w:t>
      </w:r>
      <w:r w:rsidR="00001BF9">
        <w:rPr>
          <w:rFonts w:asciiTheme="minorHAnsi" w:hAnsiTheme="minorHAnsi" w:cstheme="minorHAnsi"/>
        </w:rPr>
        <w:t xml:space="preserve"> in accordance with Article IX of these Bylaws</w:t>
      </w:r>
      <w:r w:rsidR="00542BB0">
        <w:rPr>
          <w:rFonts w:asciiTheme="minorHAnsi" w:hAnsiTheme="minorHAnsi" w:cstheme="minorHAnsi"/>
        </w:rPr>
        <w:t xml:space="preserve">.    </w:t>
      </w:r>
    </w:p>
    <w:p w14:paraId="2662EFF8" w14:textId="77777777" w:rsidR="000275C1" w:rsidRPr="00336B5D" w:rsidRDefault="000275C1" w:rsidP="005F707B">
      <w:pPr>
        <w:pStyle w:val="Heading2"/>
        <w:rPr>
          <w:rFonts w:asciiTheme="minorHAnsi" w:hAnsiTheme="minorHAnsi" w:cstheme="minorHAnsi"/>
          <w:szCs w:val="24"/>
        </w:rPr>
      </w:pPr>
      <w:r w:rsidRPr="00336B5D">
        <w:rPr>
          <w:rFonts w:asciiTheme="minorHAnsi" w:hAnsiTheme="minorHAnsi" w:cstheme="minorHAnsi"/>
          <w:szCs w:val="24"/>
          <w:u w:val="single"/>
        </w:rPr>
        <w:t>GENERAL POWERS OF</w:t>
      </w:r>
      <w:r w:rsidR="00542BB0" w:rsidRPr="00336B5D">
        <w:rPr>
          <w:rFonts w:asciiTheme="minorHAnsi" w:hAnsiTheme="minorHAnsi" w:cstheme="minorHAnsi"/>
          <w:szCs w:val="24"/>
          <w:u w:val="single"/>
        </w:rPr>
        <w:t xml:space="preserve"> THE NATIONAL</w:t>
      </w:r>
      <w:r w:rsidRPr="00336B5D">
        <w:rPr>
          <w:rFonts w:asciiTheme="minorHAnsi" w:hAnsiTheme="minorHAnsi" w:cstheme="minorHAnsi"/>
          <w:szCs w:val="24"/>
          <w:u w:val="single"/>
        </w:rPr>
        <w:t xml:space="preserve"> BOARD</w:t>
      </w:r>
      <w:r w:rsidRPr="00336B5D">
        <w:rPr>
          <w:rFonts w:asciiTheme="minorHAnsi" w:hAnsiTheme="minorHAnsi" w:cstheme="minorHAnsi"/>
          <w:szCs w:val="24"/>
        </w:rPr>
        <w:t xml:space="preserve">.  Subject to the provisions and limitations of the Nonprofit Law, any other applicable laws, any limitations of the </w:t>
      </w:r>
      <w:r w:rsidR="005323D5" w:rsidRPr="00336B5D">
        <w:rPr>
          <w:rFonts w:asciiTheme="minorHAnsi" w:hAnsiTheme="minorHAnsi" w:cstheme="minorHAnsi"/>
          <w:szCs w:val="24"/>
        </w:rPr>
        <w:t>Corporation</w:t>
      </w:r>
      <w:r w:rsidRPr="00336B5D">
        <w:rPr>
          <w:rFonts w:asciiTheme="minorHAnsi" w:hAnsiTheme="minorHAnsi" w:cstheme="minorHAnsi"/>
          <w:szCs w:val="24"/>
        </w:rPr>
        <w:t>’s Articles of In</w:t>
      </w:r>
      <w:r w:rsidR="00727262" w:rsidRPr="00336B5D">
        <w:rPr>
          <w:rFonts w:asciiTheme="minorHAnsi" w:hAnsiTheme="minorHAnsi" w:cstheme="minorHAnsi"/>
          <w:szCs w:val="24"/>
        </w:rPr>
        <w:t>c</w:t>
      </w:r>
      <w:r w:rsidR="005323D5" w:rsidRPr="00336B5D">
        <w:rPr>
          <w:rFonts w:asciiTheme="minorHAnsi" w:hAnsiTheme="minorHAnsi" w:cstheme="minorHAnsi"/>
          <w:szCs w:val="24"/>
        </w:rPr>
        <w:t>orporation</w:t>
      </w:r>
      <w:r w:rsidR="00001BF9" w:rsidRPr="00336B5D">
        <w:rPr>
          <w:rFonts w:asciiTheme="minorHAnsi" w:hAnsiTheme="minorHAnsi" w:cstheme="minorHAnsi"/>
          <w:szCs w:val="24"/>
        </w:rPr>
        <w:t>, as amended from time to time</w:t>
      </w:r>
      <w:r w:rsidRPr="00336B5D">
        <w:rPr>
          <w:rFonts w:asciiTheme="minorHAnsi" w:hAnsiTheme="minorHAnsi" w:cstheme="minorHAnsi"/>
          <w:szCs w:val="24"/>
        </w:rPr>
        <w:t xml:space="preserve"> (“</w:t>
      </w:r>
      <w:r w:rsidRPr="00336B5D">
        <w:rPr>
          <w:rFonts w:asciiTheme="minorHAnsi" w:hAnsiTheme="minorHAnsi" w:cstheme="minorHAnsi"/>
          <w:b/>
          <w:szCs w:val="24"/>
        </w:rPr>
        <w:t>Articles</w:t>
      </w:r>
      <w:r w:rsidRPr="00336B5D">
        <w:rPr>
          <w:rFonts w:asciiTheme="minorHAnsi" w:hAnsiTheme="minorHAnsi" w:cstheme="minorHAnsi"/>
          <w:szCs w:val="24"/>
        </w:rPr>
        <w:t>”)</w:t>
      </w:r>
      <w:r w:rsidR="00001BF9" w:rsidRPr="00336B5D">
        <w:rPr>
          <w:rFonts w:asciiTheme="minorHAnsi" w:hAnsiTheme="minorHAnsi" w:cstheme="minorHAnsi"/>
          <w:szCs w:val="24"/>
        </w:rPr>
        <w:t>,</w:t>
      </w:r>
      <w:r w:rsidRPr="00336B5D">
        <w:rPr>
          <w:rFonts w:asciiTheme="minorHAnsi" w:hAnsiTheme="minorHAnsi" w:cstheme="minorHAnsi"/>
          <w:szCs w:val="24"/>
        </w:rPr>
        <w:t xml:space="preserve"> or any provisions of these Bylaws, the </w:t>
      </w:r>
      <w:r w:rsidR="005323D5" w:rsidRPr="00336B5D">
        <w:rPr>
          <w:rFonts w:asciiTheme="minorHAnsi" w:hAnsiTheme="minorHAnsi" w:cstheme="minorHAnsi"/>
          <w:szCs w:val="24"/>
        </w:rPr>
        <w:t>Corporation</w:t>
      </w:r>
      <w:r w:rsidRPr="00336B5D">
        <w:rPr>
          <w:rFonts w:asciiTheme="minorHAnsi" w:hAnsiTheme="minorHAnsi" w:cstheme="minorHAnsi"/>
          <w:szCs w:val="24"/>
        </w:rPr>
        <w:t xml:space="preserve">'s activities and affairs shall be managed, and all corporate powers shall be exercised, by or under the direction of the </w:t>
      </w:r>
      <w:r w:rsidR="00542BB0" w:rsidRPr="00336B5D">
        <w:rPr>
          <w:rFonts w:asciiTheme="minorHAnsi" w:hAnsiTheme="minorHAnsi" w:cstheme="minorHAnsi"/>
          <w:szCs w:val="24"/>
        </w:rPr>
        <w:t xml:space="preserve">National </w:t>
      </w:r>
      <w:r w:rsidRPr="00336B5D">
        <w:rPr>
          <w:rFonts w:asciiTheme="minorHAnsi" w:hAnsiTheme="minorHAnsi" w:cstheme="minorHAnsi"/>
          <w:szCs w:val="24"/>
        </w:rPr>
        <w:t xml:space="preserve">Board.  </w:t>
      </w:r>
    </w:p>
    <w:p w14:paraId="3C9CD4FC" w14:textId="77777777" w:rsidR="000275C1" w:rsidRPr="003E6D1E" w:rsidRDefault="000275C1" w:rsidP="00E76165">
      <w:pPr>
        <w:pStyle w:val="Heading2"/>
        <w:rPr>
          <w:rFonts w:asciiTheme="minorHAnsi" w:hAnsiTheme="minorHAnsi" w:cstheme="minorHAnsi"/>
          <w:szCs w:val="24"/>
        </w:rPr>
      </w:pPr>
      <w:r w:rsidRPr="003E6D1E">
        <w:rPr>
          <w:rFonts w:asciiTheme="minorHAnsi" w:hAnsiTheme="minorHAnsi" w:cstheme="minorHAnsi"/>
          <w:szCs w:val="24"/>
          <w:u w:val="single"/>
        </w:rPr>
        <w:t xml:space="preserve">SPECIFIC POWERS OF </w:t>
      </w:r>
      <w:r w:rsidR="00542BB0">
        <w:rPr>
          <w:rFonts w:asciiTheme="minorHAnsi" w:hAnsiTheme="minorHAnsi" w:cstheme="minorHAnsi"/>
          <w:szCs w:val="24"/>
          <w:u w:val="single"/>
        </w:rPr>
        <w:t xml:space="preserve">THE NATIONAL </w:t>
      </w:r>
      <w:r w:rsidRPr="003E6D1E">
        <w:rPr>
          <w:rFonts w:asciiTheme="minorHAnsi" w:hAnsiTheme="minorHAnsi" w:cstheme="minorHAnsi"/>
          <w:szCs w:val="24"/>
          <w:u w:val="single"/>
        </w:rPr>
        <w:t>BOARD</w:t>
      </w:r>
      <w:r w:rsidRPr="003E6D1E">
        <w:rPr>
          <w:rFonts w:asciiTheme="minorHAnsi" w:hAnsiTheme="minorHAnsi" w:cstheme="minorHAnsi"/>
          <w:szCs w:val="24"/>
        </w:rPr>
        <w:t>.  Without prejudice to the general</w:t>
      </w:r>
      <w:r w:rsidR="00542BB0">
        <w:rPr>
          <w:rFonts w:asciiTheme="minorHAnsi" w:hAnsiTheme="minorHAnsi" w:cstheme="minorHAnsi"/>
          <w:szCs w:val="24"/>
        </w:rPr>
        <w:t xml:space="preserve"> powers set forth in Section 4</w:t>
      </w:r>
      <w:r w:rsidR="00001BF9">
        <w:rPr>
          <w:rFonts w:asciiTheme="minorHAnsi" w:hAnsiTheme="minorHAnsi" w:cstheme="minorHAnsi"/>
          <w:szCs w:val="24"/>
        </w:rPr>
        <w:t>.1 (a)(2)</w:t>
      </w:r>
      <w:r w:rsidRPr="003E6D1E">
        <w:rPr>
          <w:rFonts w:asciiTheme="minorHAnsi" w:hAnsiTheme="minorHAnsi" w:cstheme="minorHAnsi"/>
          <w:szCs w:val="24"/>
        </w:rPr>
        <w:t>, but subject to the same limitations, shall have the power to do the following:</w:t>
      </w:r>
    </w:p>
    <w:p w14:paraId="67A3A3DB" w14:textId="77777777" w:rsidR="000275C1" w:rsidRPr="003E6D1E" w:rsidRDefault="000275C1" w:rsidP="00E76165">
      <w:pPr>
        <w:pStyle w:val="Heading3"/>
        <w:rPr>
          <w:rFonts w:asciiTheme="minorHAnsi" w:hAnsiTheme="minorHAnsi" w:cstheme="minorHAnsi"/>
          <w:szCs w:val="24"/>
        </w:rPr>
      </w:pPr>
      <w:r w:rsidRPr="003E6D1E">
        <w:rPr>
          <w:rFonts w:asciiTheme="minorHAnsi" w:hAnsiTheme="minorHAnsi" w:cstheme="minorHAnsi"/>
          <w:szCs w:val="24"/>
        </w:rPr>
        <w:t>Appoint and remove all corporate officers</w:t>
      </w:r>
      <w:r w:rsidR="00706C8D" w:rsidRPr="003E6D1E">
        <w:rPr>
          <w:rFonts w:asciiTheme="minorHAnsi" w:hAnsiTheme="minorHAnsi" w:cstheme="minorHAnsi"/>
          <w:szCs w:val="24"/>
        </w:rPr>
        <w:t xml:space="preserve">, </w:t>
      </w:r>
      <w:r w:rsidR="00727262" w:rsidRPr="003E6D1E">
        <w:rPr>
          <w:rFonts w:asciiTheme="minorHAnsi" w:hAnsiTheme="minorHAnsi" w:cstheme="minorHAnsi"/>
          <w:szCs w:val="24"/>
        </w:rPr>
        <w:t>c</w:t>
      </w:r>
      <w:r w:rsidR="005323D5" w:rsidRPr="003E6D1E">
        <w:rPr>
          <w:rFonts w:asciiTheme="minorHAnsi" w:hAnsiTheme="minorHAnsi" w:cstheme="minorHAnsi"/>
          <w:szCs w:val="24"/>
        </w:rPr>
        <w:t xml:space="preserve">hapter officers, </w:t>
      </w:r>
      <w:r w:rsidRPr="003E6D1E">
        <w:rPr>
          <w:rFonts w:asciiTheme="minorHAnsi" w:hAnsiTheme="minorHAnsi" w:cstheme="minorHAnsi"/>
          <w:szCs w:val="24"/>
        </w:rPr>
        <w:t>agents</w:t>
      </w:r>
      <w:r w:rsidR="00706C8D" w:rsidRPr="003E6D1E">
        <w:rPr>
          <w:rFonts w:asciiTheme="minorHAnsi" w:hAnsiTheme="minorHAnsi" w:cstheme="minorHAnsi"/>
          <w:szCs w:val="24"/>
        </w:rPr>
        <w:t xml:space="preserve"> </w:t>
      </w:r>
      <w:r w:rsidR="00727262" w:rsidRPr="003E6D1E">
        <w:rPr>
          <w:rFonts w:asciiTheme="minorHAnsi" w:hAnsiTheme="minorHAnsi" w:cstheme="minorHAnsi"/>
          <w:szCs w:val="24"/>
        </w:rPr>
        <w:t xml:space="preserve">and employees, </w:t>
      </w:r>
      <w:r w:rsidRPr="003E6D1E">
        <w:rPr>
          <w:rFonts w:asciiTheme="minorHAnsi" w:hAnsiTheme="minorHAnsi" w:cstheme="minorHAnsi"/>
          <w:szCs w:val="24"/>
        </w:rPr>
        <w:t xml:space="preserve">prescribe powers and duties for them as are consistent with </w:t>
      </w:r>
      <w:r w:rsidR="00542BB0">
        <w:rPr>
          <w:rFonts w:asciiTheme="minorHAnsi" w:hAnsiTheme="minorHAnsi" w:cstheme="minorHAnsi"/>
          <w:szCs w:val="24"/>
        </w:rPr>
        <w:t xml:space="preserve">applicable </w:t>
      </w:r>
      <w:r w:rsidRPr="003E6D1E">
        <w:rPr>
          <w:rFonts w:asciiTheme="minorHAnsi" w:hAnsiTheme="minorHAnsi" w:cstheme="minorHAnsi"/>
          <w:szCs w:val="24"/>
        </w:rPr>
        <w:t>law, the Articles, and these Bylaws</w:t>
      </w:r>
      <w:r w:rsidR="00001BF9">
        <w:rPr>
          <w:rFonts w:asciiTheme="minorHAnsi" w:hAnsiTheme="minorHAnsi" w:cstheme="minorHAnsi"/>
          <w:szCs w:val="24"/>
        </w:rPr>
        <w:t>,</w:t>
      </w:r>
      <w:r w:rsidRPr="003E6D1E">
        <w:rPr>
          <w:rFonts w:asciiTheme="minorHAnsi" w:hAnsiTheme="minorHAnsi" w:cstheme="minorHAnsi"/>
          <w:szCs w:val="24"/>
        </w:rPr>
        <w:t xml:space="preserve"> and fix their compensation, if any.</w:t>
      </w:r>
    </w:p>
    <w:p w14:paraId="0BD2005F" w14:textId="77777777" w:rsidR="000275C1" w:rsidRPr="003E6D1E" w:rsidRDefault="000275C1" w:rsidP="00E76165">
      <w:pPr>
        <w:pStyle w:val="Heading3"/>
        <w:rPr>
          <w:rFonts w:asciiTheme="minorHAnsi" w:hAnsiTheme="minorHAnsi" w:cstheme="minorHAnsi"/>
          <w:szCs w:val="24"/>
        </w:rPr>
      </w:pPr>
      <w:r w:rsidRPr="003E6D1E">
        <w:rPr>
          <w:rFonts w:asciiTheme="minorHAnsi" w:hAnsiTheme="minorHAnsi" w:cstheme="minorHAnsi"/>
          <w:szCs w:val="24"/>
        </w:rPr>
        <w:t>Change the principal office or the principal business office from one location to another within</w:t>
      </w:r>
      <w:r w:rsidR="00542BB0">
        <w:rPr>
          <w:rFonts w:asciiTheme="minorHAnsi" w:hAnsiTheme="minorHAnsi" w:cstheme="minorHAnsi"/>
          <w:szCs w:val="24"/>
        </w:rPr>
        <w:t xml:space="preserve"> or outside the State of</w:t>
      </w:r>
      <w:r w:rsidRPr="003E6D1E">
        <w:rPr>
          <w:rFonts w:asciiTheme="minorHAnsi" w:hAnsiTheme="minorHAnsi" w:cstheme="minorHAnsi"/>
          <w:szCs w:val="24"/>
        </w:rPr>
        <w:t xml:space="preserve"> </w:t>
      </w:r>
      <w:r w:rsidR="00706C8D" w:rsidRPr="003E6D1E">
        <w:rPr>
          <w:rFonts w:asciiTheme="minorHAnsi" w:hAnsiTheme="minorHAnsi" w:cstheme="minorHAnsi"/>
          <w:szCs w:val="24"/>
        </w:rPr>
        <w:t>California</w:t>
      </w:r>
      <w:r w:rsidR="00001BF9">
        <w:rPr>
          <w:rFonts w:asciiTheme="minorHAnsi" w:hAnsiTheme="minorHAnsi" w:cstheme="minorHAnsi"/>
          <w:szCs w:val="24"/>
        </w:rPr>
        <w:t>,</w:t>
      </w:r>
      <w:r w:rsidRPr="003E6D1E">
        <w:rPr>
          <w:rFonts w:asciiTheme="minorHAnsi" w:hAnsiTheme="minorHAnsi" w:cstheme="minorHAnsi"/>
          <w:szCs w:val="24"/>
        </w:rPr>
        <w:t xml:space="preserve"> cause the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to be qualified to conduct its activities in any other state, territory, dependency, or country</w:t>
      </w:r>
      <w:r w:rsidR="00001BF9">
        <w:rPr>
          <w:rFonts w:asciiTheme="minorHAnsi" w:hAnsiTheme="minorHAnsi" w:cstheme="minorHAnsi"/>
          <w:szCs w:val="24"/>
        </w:rPr>
        <w:t>,</w:t>
      </w:r>
      <w:r w:rsidRPr="003E6D1E">
        <w:rPr>
          <w:rFonts w:asciiTheme="minorHAnsi" w:hAnsiTheme="minorHAnsi" w:cstheme="minorHAnsi"/>
          <w:szCs w:val="24"/>
        </w:rPr>
        <w:t xml:space="preserve"> conduct its activities in or outside </w:t>
      </w:r>
      <w:r w:rsidR="00E04E39">
        <w:rPr>
          <w:rFonts w:asciiTheme="minorHAnsi" w:hAnsiTheme="minorHAnsi" w:cstheme="minorHAnsi"/>
          <w:szCs w:val="24"/>
        </w:rPr>
        <w:t xml:space="preserve">the State of </w:t>
      </w:r>
      <w:r w:rsidRPr="003E6D1E">
        <w:rPr>
          <w:rFonts w:asciiTheme="minorHAnsi" w:hAnsiTheme="minorHAnsi" w:cstheme="minorHAnsi"/>
          <w:szCs w:val="24"/>
        </w:rPr>
        <w:t>California</w:t>
      </w:r>
      <w:r w:rsidR="00706C8D" w:rsidRPr="003E6D1E">
        <w:rPr>
          <w:rFonts w:asciiTheme="minorHAnsi" w:hAnsiTheme="minorHAnsi" w:cstheme="minorHAnsi"/>
          <w:szCs w:val="24"/>
        </w:rPr>
        <w:t>, and designate any location within or outside California for holding any meeting of the</w:t>
      </w:r>
      <w:r w:rsidR="00542BB0">
        <w:rPr>
          <w:rFonts w:asciiTheme="minorHAnsi" w:hAnsiTheme="minorHAnsi" w:cstheme="minorHAnsi"/>
          <w:szCs w:val="24"/>
        </w:rPr>
        <w:t xml:space="preserve"> National</w:t>
      </w:r>
      <w:r w:rsidR="00706C8D" w:rsidRPr="003E6D1E">
        <w:rPr>
          <w:rFonts w:asciiTheme="minorHAnsi" w:hAnsiTheme="minorHAnsi" w:cstheme="minorHAnsi"/>
          <w:szCs w:val="24"/>
        </w:rPr>
        <w:t xml:space="preserve"> Board</w:t>
      </w:r>
      <w:r w:rsidR="00727262" w:rsidRPr="003E6D1E">
        <w:rPr>
          <w:rFonts w:asciiTheme="minorHAnsi" w:hAnsiTheme="minorHAnsi" w:cstheme="minorHAnsi"/>
          <w:szCs w:val="24"/>
        </w:rPr>
        <w:t xml:space="preserve"> or the Affiliates</w:t>
      </w:r>
      <w:r w:rsidRPr="003E6D1E">
        <w:rPr>
          <w:rFonts w:asciiTheme="minorHAnsi" w:hAnsiTheme="minorHAnsi" w:cstheme="minorHAnsi"/>
          <w:szCs w:val="24"/>
        </w:rPr>
        <w:t>.</w:t>
      </w:r>
    </w:p>
    <w:p w14:paraId="12650100" w14:textId="77777777" w:rsidR="000275C1" w:rsidRDefault="000275C1" w:rsidP="00355392">
      <w:pPr>
        <w:pStyle w:val="Heading3"/>
        <w:rPr>
          <w:rFonts w:asciiTheme="minorHAnsi" w:hAnsiTheme="minorHAnsi" w:cstheme="minorHAnsi"/>
          <w:szCs w:val="24"/>
        </w:rPr>
      </w:pPr>
      <w:r w:rsidRPr="003E6D1E">
        <w:rPr>
          <w:rFonts w:asciiTheme="minorHAnsi" w:hAnsiTheme="minorHAnsi" w:cstheme="minorHAnsi"/>
          <w:szCs w:val="24"/>
        </w:rPr>
        <w:t xml:space="preserve">Borrow money and incur indebtedness on the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's behalf and cause to be executed and delivered for the </w:t>
      </w:r>
      <w:r w:rsidR="005323D5" w:rsidRPr="003E6D1E">
        <w:rPr>
          <w:rFonts w:asciiTheme="minorHAnsi" w:hAnsiTheme="minorHAnsi" w:cstheme="minorHAnsi"/>
          <w:szCs w:val="24"/>
        </w:rPr>
        <w:t>Corporation</w:t>
      </w:r>
      <w:r w:rsidRPr="003E6D1E">
        <w:rPr>
          <w:rFonts w:asciiTheme="minorHAnsi" w:hAnsiTheme="minorHAnsi" w:cstheme="minorHAnsi"/>
          <w:szCs w:val="24"/>
        </w:rPr>
        <w:t>'s purposes, in the corporate name, promissory notes</w:t>
      </w:r>
      <w:r w:rsidR="00706C8D" w:rsidRPr="003E6D1E">
        <w:rPr>
          <w:rFonts w:asciiTheme="minorHAnsi" w:hAnsiTheme="minorHAnsi" w:cstheme="minorHAnsi"/>
          <w:szCs w:val="24"/>
        </w:rPr>
        <w:t>, bonds, debentures, deeds of trust, mortgages, pledges, hypothecation</w:t>
      </w:r>
      <w:r w:rsidRPr="003E6D1E">
        <w:rPr>
          <w:rFonts w:asciiTheme="minorHAnsi" w:hAnsiTheme="minorHAnsi" w:cstheme="minorHAnsi"/>
          <w:szCs w:val="24"/>
        </w:rPr>
        <w:t xml:space="preserve"> and other evidences of debt</w:t>
      </w:r>
      <w:r w:rsidR="00706C8D" w:rsidRPr="003E6D1E">
        <w:rPr>
          <w:rFonts w:asciiTheme="minorHAnsi" w:hAnsiTheme="minorHAnsi" w:cstheme="minorHAnsi"/>
          <w:szCs w:val="24"/>
        </w:rPr>
        <w:t xml:space="preserve"> and securities</w:t>
      </w:r>
      <w:r w:rsidRPr="003E6D1E">
        <w:rPr>
          <w:rFonts w:asciiTheme="minorHAnsi" w:hAnsiTheme="minorHAnsi" w:cstheme="minorHAnsi"/>
          <w:szCs w:val="24"/>
        </w:rPr>
        <w:t>.</w:t>
      </w:r>
    </w:p>
    <w:p w14:paraId="47E4113A" w14:textId="77777777" w:rsidR="000275C1" w:rsidRPr="003E6D1E" w:rsidRDefault="000275C1" w:rsidP="00E76165">
      <w:pPr>
        <w:pStyle w:val="Heading2"/>
        <w:rPr>
          <w:rFonts w:asciiTheme="minorHAnsi" w:hAnsiTheme="minorHAnsi" w:cstheme="minorHAnsi"/>
          <w:szCs w:val="24"/>
        </w:rPr>
      </w:pPr>
      <w:r w:rsidRPr="003E6D1E">
        <w:rPr>
          <w:rFonts w:asciiTheme="minorHAnsi" w:hAnsiTheme="minorHAnsi" w:cstheme="minorHAnsi"/>
          <w:szCs w:val="24"/>
          <w:u w:val="single"/>
        </w:rPr>
        <w:t>NUMBER</w:t>
      </w:r>
      <w:r w:rsidRPr="003E6D1E">
        <w:rPr>
          <w:rFonts w:asciiTheme="minorHAnsi" w:hAnsiTheme="minorHAnsi" w:cstheme="minorHAnsi"/>
          <w:szCs w:val="24"/>
        </w:rPr>
        <w:t xml:space="preserve">.  The number of directors comprising the </w:t>
      </w:r>
      <w:r w:rsidR="003F4B2B">
        <w:rPr>
          <w:rFonts w:asciiTheme="minorHAnsi" w:hAnsiTheme="minorHAnsi" w:cstheme="minorHAnsi"/>
          <w:szCs w:val="24"/>
        </w:rPr>
        <w:t xml:space="preserve">National </w:t>
      </w:r>
      <w:r w:rsidRPr="003E6D1E">
        <w:rPr>
          <w:rFonts w:asciiTheme="minorHAnsi" w:hAnsiTheme="minorHAnsi" w:cstheme="minorHAnsi"/>
          <w:szCs w:val="24"/>
        </w:rPr>
        <w:t xml:space="preserve">Board shall be not less than </w:t>
      </w:r>
      <w:r w:rsidR="000A5429" w:rsidRPr="003E6D1E">
        <w:rPr>
          <w:rFonts w:asciiTheme="minorHAnsi" w:hAnsiTheme="minorHAnsi" w:cstheme="minorHAnsi"/>
          <w:szCs w:val="24"/>
        </w:rPr>
        <w:t xml:space="preserve">seven </w:t>
      </w:r>
      <w:r w:rsidRPr="003E6D1E">
        <w:rPr>
          <w:rFonts w:asciiTheme="minorHAnsi" w:hAnsiTheme="minorHAnsi" w:cstheme="minorHAnsi"/>
          <w:szCs w:val="24"/>
        </w:rPr>
        <w:t>with the exact authorized number of directors to be determined by the</w:t>
      </w:r>
      <w:r w:rsidR="003F4B2B">
        <w:rPr>
          <w:rFonts w:asciiTheme="minorHAnsi" w:hAnsiTheme="minorHAnsi" w:cstheme="minorHAnsi"/>
          <w:szCs w:val="24"/>
        </w:rPr>
        <w:t xml:space="preserve"> National </w:t>
      </w:r>
      <w:r w:rsidRPr="003E6D1E">
        <w:rPr>
          <w:rFonts w:asciiTheme="minorHAnsi" w:hAnsiTheme="minorHAnsi" w:cstheme="minorHAnsi"/>
          <w:szCs w:val="24"/>
        </w:rPr>
        <w:t xml:space="preserve">Board from time to time. </w:t>
      </w:r>
    </w:p>
    <w:p w14:paraId="1375A8B4" w14:textId="77777777" w:rsidR="005D15EE" w:rsidRPr="003E6D1E" w:rsidRDefault="000275C1" w:rsidP="00041DF9">
      <w:pPr>
        <w:pStyle w:val="Heading2"/>
        <w:rPr>
          <w:rFonts w:asciiTheme="minorHAnsi" w:hAnsiTheme="minorHAnsi" w:cstheme="minorHAnsi"/>
          <w:szCs w:val="24"/>
        </w:rPr>
      </w:pPr>
      <w:r w:rsidRPr="003E6D1E">
        <w:rPr>
          <w:rFonts w:asciiTheme="minorHAnsi" w:hAnsiTheme="minorHAnsi" w:cstheme="minorHAnsi"/>
          <w:szCs w:val="24"/>
          <w:u w:val="single"/>
        </w:rPr>
        <w:t>QUALIFICATION</w:t>
      </w:r>
      <w:r w:rsidRPr="003E6D1E">
        <w:rPr>
          <w:rFonts w:asciiTheme="minorHAnsi" w:hAnsiTheme="minorHAnsi" w:cstheme="minorHAnsi"/>
          <w:szCs w:val="24"/>
        </w:rPr>
        <w:t xml:space="preserve">.  Any person may be nominated or elected to serve on the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’s </w:t>
      </w:r>
      <w:r w:rsidR="003F4B2B">
        <w:rPr>
          <w:rFonts w:asciiTheme="minorHAnsi" w:hAnsiTheme="minorHAnsi" w:cstheme="minorHAnsi"/>
          <w:szCs w:val="24"/>
        </w:rPr>
        <w:t xml:space="preserve">National </w:t>
      </w:r>
      <w:r w:rsidRPr="003E6D1E">
        <w:rPr>
          <w:rFonts w:asciiTheme="minorHAnsi" w:hAnsiTheme="minorHAnsi" w:cstheme="minorHAnsi"/>
          <w:szCs w:val="24"/>
        </w:rPr>
        <w:t>Board</w:t>
      </w:r>
      <w:r w:rsidR="005D15EE" w:rsidRPr="003E6D1E">
        <w:rPr>
          <w:rFonts w:asciiTheme="minorHAnsi" w:hAnsiTheme="minorHAnsi" w:cstheme="minorHAnsi"/>
          <w:szCs w:val="24"/>
        </w:rPr>
        <w:t xml:space="preserve"> so long as the person is an Affiliate or</w:t>
      </w:r>
      <w:r w:rsidRPr="003E6D1E">
        <w:rPr>
          <w:rFonts w:asciiTheme="minorHAnsi" w:hAnsiTheme="minorHAnsi" w:cstheme="minorHAnsi"/>
          <w:szCs w:val="24"/>
        </w:rPr>
        <w:t xml:space="preserve"> otherwise approved for nomination by a majority vote of the </w:t>
      </w:r>
      <w:r w:rsidR="001D4D2D">
        <w:rPr>
          <w:rFonts w:asciiTheme="minorHAnsi" w:hAnsiTheme="minorHAnsi" w:cstheme="minorHAnsi"/>
          <w:szCs w:val="24"/>
        </w:rPr>
        <w:t xml:space="preserve">National </w:t>
      </w:r>
      <w:r w:rsidRPr="003E6D1E">
        <w:rPr>
          <w:rFonts w:asciiTheme="minorHAnsi" w:hAnsiTheme="minorHAnsi" w:cstheme="minorHAnsi"/>
          <w:szCs w:val="24"/>
        </w:rPr>
        <w:t>Board.</w:t>
      </w:r>
    </w:p>
    <w:p w14:paraId="23D5B192" w14:textId="77777777" w:rsidR="000275C1" w:rsidRPr="003E6D1E" w:rsidRDefault="005D15EE" w:rsidP="000B7FDC">
      <w:pPr>
        <w:pStyle w:val="Heading2"/>
        <w:rPr>
          <w:rFonts w:asciiTheme="minorHAnsi" w:hAnsiTheme="minorHAnsi" w:cstheme="minorHAnsi"/>
          <w:szCs w:val="24"/>
          <w:u w:val="single"/>
        </w:rPr>
      </w:pPr>
      <w:r w:rsidRPr="003E6D1E">
        <w:rPr>
          <w:rFonts w:asciiTheme="minorHAnsi" w:hAnsiTheme="minorHAnsi" w:cstheme="minorHAnsi"/>
          <w:u w:val="single"/>
        </w:rPr>
        <w:t>RESTRICTION ON INTERESTED PERSONS AS DIRECTORS</w:t>
      </w:r>
      <w:r w:rsidRPr="003E6D1E">
        <w:rPr>
          <w:rFonts w:asciiTheme="minorHAnsi" w:hAnsiTheme="minorHAnsi" w:cstheme="minorHAnsi"/>
        </w:rPr>
        <w:t>: No more than 49 percent of the persons serving on the</w:t>
      </w:r>
      <w:r w:rsidR="001D4D2D">
        <w:rPr>
          <w:rFonts w:asciiTheme="minorHAnsi" w:hAnsiTheme="minorHAnsi" w:cstheme="minorHAnsi"/>
        </w:rPr>
        <w:t xml:space="preserve"> National </w:t>
      </w:r>
      <w:r w:rsidRPr="003E6D1E">
        <w:rPr>
          <w:rFonts w:asciiTheme="minorHAnsi" w:hAnsiTheme="minorHAnsi" w:cstheme="minorHAnsi"/>
        </w:rPr>
        <w:t>Board may be</w:t>
      </w:r>
      <w:r w:rsidR="001D4D2D">
        <w:rPr>
          <w:rFonts w:asciiTheme="minorHAnsi" w:hAnsiTheme="minorHAnsi" w:cstheme="minorHAnsi"/>
        </w:rPr>
        <w:t xml:space="preserve"> deemed an </w:t>
      </w:r>
      <w:r w:rsidRPr="003E6D1E">
        <w:rPr>
          <w:rFonts w:asciiTheme="minorHAnsi" w:hAnsiTheme="minorHAnsi" w:cstheme="minorHAnsi"/>
        </w:rPr>
        <w:t xml:space="preserve">interested person. An interested person is (a) any person compensated by the </w:t>
      </w:r>
      <w:r w:rsidR="005323D5" w:rsidRPr="003E6D1E">
        <w:rPr>
          <w:rFonts w:asciiTheme="minorHAnsi" w:hAnsiTheme="minorHAnsi" w:cstheme="minorHAnsi"/>
        </w:rPr>
        <w:t>Corporation</w:t>
      </w:r>
      <w:r w:rsidRPr="003E6D1E">
        <w:rPr>
          <w:rFonts w:asciiTheme="minorHAnsi" w:hAnsiTheme="minorHAnsi" w:cstheme="minorHAnsi"/>
        </w:rPr>
        <w:t xml:space="preserve"> for services rendered to it within the previous 12 months, whether as a full-time or part-time employee, independent contractor, or otherwise, excluding any reasonable compensation paid to a </w:t>
      </w:r>
      <w:r w:rsidR="00001BF9">
        <w:rPr>
          <w:rFonts w:asciiTheme="minorHAnsi" w:hAnsiTheme="minorHAnsi" w:cstheme="minorHAnsi"/>
        </w:rPr>
        <w:t>d</w:t>
      </w:r>
      <w:r w:rsidRPr="003E6D1E">
        <w:rPr>
          <w:rFonts w:asciiTheme="minorHAnsi" w:hAnsiTheme="minorHAnsi" w:cstheme="minorHAnsi"/>
        </w:rPr>
        <w:t xml:space="preserve">irector as </w:t>
      </w:r>
      <w:r w:rsidR="00001BF9">
        <w:rPr>
          <w:rFonts w:asciiTheme="minorHAnsi" w:hAnsiTheme="minorHAnsi" w:cstheme="minorHAnsi"/>
        </w:rPr>
        <w:t>d</w:t>
      </w:r>
      <w:r w:rsidRPr="003E6D1E">
        <w:rPr>
          <w:rFonts w:asciiTheme="minorHAnsi" w:hAnsiTheme="minorHAnsi" w:cstheme="minorHAnsi"/>
        </w:rPr>
        <w:t xml:space="preserve">irector; </w:t>
      </w:r>
      <w:r w:rsidR="00047E29">
        <w:rPr>
          <w:rFonts w:asciiTheme="minorHAnsi" w:hAnsiTheme="minorHAnsi" w:cstheme="minorHAnsi"/>
        </w:rPr>
        <w:t>or</w:t>
      </w:r>
      <w:r w:rsidR="00047E29" w:rsidRPr="003E6D1E">
        <w:rPr>
          <w:rFonts w:asciiTheme="minorHAnsi" w:hAnsiTheme="minorHAnsi" w:cstheme="minorHAnsi"/>
        </w:rPr>
        <w:t xml:space="preserve"> </w:t>
      </w:r>
      <w:r w:rsidRPr="003E6D1E">
        <w:rPr>
          <w:rFonts w:asciiTheme="minorHAnsi" w:hAnsiTheme="minorHAnsi" w:cstheme="minorHAnsi"/>
        </w:rPr>
        <w:t xml:space="preserve">(b) any brother, sister, ancestor, descendant, spouse, brother-in-law, sister-in-law, son-in-law, mother-in-law, or father-in-law of such person. However, any violation of the provisions of this paragraph shall not affect the validity or enforceability of any transaction entered into by the </w:t>
      </w:r>
      <w:r w:rsidR="005323D5" w:rsidRPr="003E6D1E">
        <w:rPr>
          <w:rFonts w:asciiTheme="minorHAnsi" w:hAnsiTheme="minorHAnsi" w:cstheme="minorHAnsi"/>
        </w:rPr>
        <w:t>Corporation</w:t>
      </w:r>
      <w:r w:rsidRPr="003E6D1E">
        <w:rPr>
          <w:rFonts w:asciiTheme="minorHAnsi" w:hAnsiTheme="minorHAnsi" w:cstheme="minorHAnsi"/>
        </w:rPr>
        <w:t>.</w:t>
      </w:r>
    </w:p>
    <w:p w14:paraId="580A0002" w14:textId="77777777" w:rsidR="000275C1" w:rsidRPr="003E6D1E" w:rsidRDefault="000275C1" w:rsidP="000B7FDC">
      <w:pPr>
        <w:pStyle w:val="Heading2"/>
        <w:rPr>
          <w:rFonts w:asciiTheme="minorHAnsi" w:hAnsiTheme="minorHAnsi" w:cstheme="minorHAnsi"/>
          <w:szCs w:val="24"/>
        </w:rPr>
      </w:pPr>
      <w:r w:rsidRPr="003E6D1E">
        <w:rPr>
          <w:rFonts w:asciiTheme="minorHAnsi" w:hAnsiTheme="minorHAnsi" w:cstheme="minorHAnsi"/>
          <w:szCs w:val="24"/>
          <w:u w:val="single"/>
        </w:rPr>
        <w:lastRenderedPageBreak/>
        <w:t>APPOINTMENT OR ELECTION OF DIRECTORS.</w:t>
      </w:r>
      <w:r w:rsidRPr="003E6D1E">
        <w:rPr>
          <w:rFonts w:asciiTheme="minorHAnsi" w:hAnsiTheme="minorHAnsi" w:cstheme="minorHAnsi"/>
          <w:szCs w:val="24"/>
        </w:rPr>
        <w:t xml:space="preserve">  </w:t>
      </w:r>
      <w:r w:rsidR="001D4D2D">
        <w:rPr>
          <w:rFonts w:asciiTheme="minorHAnsi" w:hAnsiTheme="minorHAnsi" w:cstheme="minorHAnsi"/>
          <w:szCs w:val="24"/>
        </w:rPr>
        <w:t>D</w:t>
      </w:r>
      <w:r w:rsidRPr="003E6D1E">
        <w:rPr>
          <w:rFonts w:asciiTheme="minorHAnsi" w:hAnsiTheme="minorHAnsi" w:cstheme="minorHAnsi"/>
          <w:szCs w:val="24"/>
        </w:rPr>
        <w:t xml:space="preserve">irectors shall be elected by a </w:t>
      </w:r>
      <w:r w:rsidR="005D15EE" w:rsidRPr="003E6D1E">
        <w:rPr>
          <w:rFonts w:asciiTheme="minorHAnsi" w:hAnsiTheme="minorHAnsi" w:cstheme="minorHAnsi"/>
          <w:szCs w:val="24"/>
        </w:rPr>
        <w:t>simple m</w:t>
      </w:r>
      <w:r w:rsidRPr="003E6D1E">
        <w:rPr>
          <w:rFonts w:asciiTheme="minorHAnsi" w:hAnsiTheme="minorHAnsi" w:cstheme="minorHAnsi"/>
          <w:szCs w:val="24"/>
        </w:rPr>
        <w:t xml:space="preserve">ajority vote of the </w:t>
      </w:r>
      <w:r w:rsidR="001D4D2D">
        <w:rPr>
          <w:rFonts w:asciiTheme="minorHAnsi" w:hAnsiTheme="minorHAnsi" w:cstheme="minorHAnsi"/>
          <w:szCs w:val="24"/>
        </w:rPr>
        <w:t xml:space="preserve">National </w:t>
      </w:r>
      <w:r w:rsidRPr="003E6D1E">
        <w:rPr>
          <w:rFonts w:asciiTheme="minorHAnsi" w:hAnsiTheme="minorHAnsi" w:cstheme="minorHAnsi"/>
          <w:szCs w:val="24"/>
        </w:rPr>
        <w:t xml:space="preserve">Board at </w:t>
      </w:r>
      <w:r w:rsidR="005D15EE" w:rsidRPr="003E6D1E">
        <w:rPr>
          <w:rFonts w:asciiTheme="minorHAnsi" w:hAnsiTheme="minorHAnsi" w:cstheme="minorHAnsi"/>
          <w:szCs w:val="24"/>
        </w:rPr>
        <w:t>a regularly scheduled</w:t>
      </w:r>
      <w:r w:rsidRPr="003E6D1E">
        <w:rPr>
          <w:rFonts w:asciiTheme="minorHAnsi" w:hAnsiTheme="minorHAnsi" w:cstheme="minorHAnsi"/>
          <w:szCs w:val="24"/>
        </w:rPr>
        <w:t xml:space="preserve"> meeting, or special meeting in the case of a </w:t>
      </w:r>
      <w:r w:rsidRPr="009B638F">
        <w:rPr>
          <w:rFonts w:asciiTheme="minorHAnsi" w:hAnsiTheme="minorHAnsi" w:cstheme="minorHAnsi"/>
          <w:szCs w:val="24"/>
        </w:rPr>
        <w:t xml:space="preserve">vacancy, </w:t>
      </w:r>
      <w:r w:rsidR="005D15EE" w:rsidRPr="009B638F">
        <w:rPr>
          <w:rFonts w:asciiTheme="minorHAnsi" w:hAnsiTheme="minorHAnsi" w:cstheme="minorHAnsi"/>
          <w:szCs w:val="24"/>
        </w:rPr>
        <w:t xml:space="preserve">at which a quorum is present, </w:t>
      </w:r>
      <w:r w:rsidRPr="009B638F">
        <w:rPr>
          <w:rFonts w:asciiTheme="minorHAnsi" w:hAnsiTheme="minorHAnsi" w:cstheme="minorHAnsi"/>
          <w:szCs w:val="24"/>
        </w:rPr>
        <w:t>including the vote(s) of any director whose term of office expires with that meeting, excluding</w:t>
      </w:r>
      <w:r w:rsidR="005D15EE" w:rsidRPr="009B638F">
        <w:rPr>
          <w:rFonts w:asciiTheme="minorHAnsi" w:hAnsiTheme="minorHAnsi" w:cstheme="minorHAnsi"/>
          <w:szCs w:val="24"/>
        </w:rPr>
        <w:t>,</w:t>
      </w:r>
      <w:r w:rsidRPr="009B638F">
        <w:rPr>
          <w:rFonts w:asciiTheme="minorHAnsi" w:hAnsiTheme="minorHAnsi" w:cstheme="minorHAnsi"/>
          <w:szCs w:val="24"/>
        </w:rPr>
        <w:t xml:space="preserve"> however, a director who has been removed pursuant to Section 4.</w:t>
      </w:r>
      <w:r w:rsidR="001D4D2D">
        <w:rPr>
          <w:rFonts w:asciiTheme="minorHAnsi" w:hAnsiTheme="minorHAnsi" w:cstheme="minorHAnsi"/>
          <w:szCs w:val="24"/>
        </w:rPr>
        <w:t>11</w:t>
      </w:r>
      <w:r w:rsidRPr="009B638F">
        <w:rPr>
          <w:rFonts w:asciiTheme="minorHAnsi" w:hAnsiTheme="minorHAnsi" w:cstheme="minorHAnsi"/>
          <w:szCs w:val="24"/>
        </w:rPr>
        <w:t>.</w:t>
      </w:r>
      <w:r w:rsidRPr="003E6D1E">
        <w:rPr>
          <w:rFonts w:asciiTheme="minorHAnsi" w:hAnsiTheme="minorHAnsi" w:cstheme="minorHAnsi"/>
          <w:szCs w:val="24"/>
        </w:rPr>
        <w:t xml:space="preserve">  </w:t>
      </w:r>
      <w:r w:rsidR="00201F35" w:rsidRPr="003E6D1E">
        <w:rPr>
          <w:rFonts w:asciiTheme="minorHAnsi" w:hAnsiTheme="minorHAnsi" w:cstheme="minorHAnsi"/>
          <w:szCs w:val="24"/>
        </w:rPr>
        <w:t xml:space="preserve">All directors must be active </w:t>
      </w:r>
      <w:r w:rsidR="00A67635">
        <w:rPr>
          <w:rFonts w:asciiTheme="minorHAnsi" w:hAnsiTheme="minorHAnsi" w:cstheme="minorHAnsi"/>
          <w:szCs w:val="24"/>
        </w:rPr>
        <w:t>Affiliate</w:t>
      </w:r>
      <w:r w:rsidR="00201F35" w:rsidRPr="003E6D1E">
        <w:rPr>
          <w:rFonts w:asciiTheme="minorHAnsi" w:hAnsiTheme="minorHAnsi" w:cstheme="minorHAnsi"/>
          <w:szCs w:val="24"/>
        </w:rPr>
        <w:t>s of the organization.</w:t>
      </w:r>
    </w:p>
    <w:p w14:paraId="12AF41FE" w14:textId="77777777" w:rsidR="000275C1" w:rsidRPr="003E6D1E" w:rsidRDefault="000275C1" w:rsidP="00E76189">
      <w:pPr>
        <w:pStyle w:val="Heading2"/>
        <w:rPr>
          <w:rFonts w:asciiTheme="minorHAnsi" w:hAnsiTheme="minorHAnsi" w:cstheme="minorHAnsi"/>
          <w:szCs w:val="24"/>
        </w:rPr>
      </w:pPr>
      <w:r w:rsidRPr="003E6D1E">
        <w:rPr>
          <w:rFonts w:asciiTheme="minorHAnsi" w:hAnsiTheme="minorHAnsi" w:cstheme="minorHAnsi"/>
          <w:szCs w:val="24"/>
          <w:u w:val="single"/>
        </w:rPr>
        <w:t>TERM.</w:t>
      </w:r>
      <w:r w:rsidRPr="003E6D1E">
        <w:rPr>
          <w:rFonts w:asciiTheme="minorHAnsi" w:hAnsiTheme="minorHAnsi" w:cstheme="minorHAnsi"/>
          <w:szCs w:val="24"/>
        </w:rPr>
        <w:t xml:space="preserve">  Each director shall serve a term of two (2) years</w:t>
      </w:r>
      <w:r w:rsidR="005D15EE" w:rsidRPr="003E6D1E">
        <w:rPr>
          <w:rFonts w:asciiTheme="minorHAnsi" w:hAnsiTheme="minorHAnsi" w:cstheme="minorHAnsi"/>
          <w:szCs w:val="24"/>
        </w:rPr>
        <w:t xml:space="preserve"> commencing January 1 of the year elected</w:t>
      </w:r>
      <w:r w:rsidR="00F01CC6" w:rsidRPr="003E6D1E">
        <w:rPr>
          <w:rFonts w:asciiTheme="minorHAnsi" w:hAnsiTheme="minorHAnsi" w:cstheme="minorHAnsi"/>
          <w:szCs w:val="24"/>
        </w:rPr>
        <w:t>, except in the case of vacancies</w:t>
      </w:r>
      <w:r w:rsidRPr="003E6D1E">
        <w:rPr>
          <w:rFonts w:asciiTheme="minorHAnsi" w:hAnsiTheme="minorHAnsi" w:cstheme="minorHAnsi"/>
          <w:szCs w:val="24"/>
        </w:rPr>
        <w:t>. However, the</w:t>
      </w:r>
      <w:r w:rsidR="00C64C62">
        <w:rPr>
          <w:rFonts w:asciiTheme="minorHAnsi" w:hAnsiTheme="minorHAnsi" w:cstheme="minorHAnsi"/>
          <w:szCs w:val="24"/>
        </w:rPr>
        <w:t xml:space="preserve"> National</w:t>
      </w:r>
      <w:r w:rsidRPr="003E6D1E">
        <w:rPr>
          <w:rFonts w:asciiTheme="minorHAnsi" w:hAnsiTheme="minorHAnsi" w:cstheme="minorHAnsi"/>
          <w:szCs w:val="24"/>
        </w:rPr>
        <w:t xml:space="preserve"> Board may approve terms of one (1) year or three (3) years if such an arrangement provides continuity in governance of the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Directors may serve </w:t>
      </w:r>
      <w:r w:rsidR="00F01CC6" w:rsidRPr="003E6D1E">
        <w:rPr>
          <w:rFonts w:asciiTheme="minorHAnsi" w:hAnsiTheme="minorHAnsi" w:cstheme="minorHAnsi"/>
          <w:szCs w:val="24"/>
        </w:rPr>
        <w:t>for t</w:t>
      </w:r>
      <w:r w:rsidR="00AE76AE" w:rsidRPr="003E6D1E">
        <w:rPr>
          <w:rFonts w:asciiTheme="minorHAnsi" w:hAnsiTheme="minorHAnsi" w:cstheme="minorHAnsi"/>
          <w:szCs w:val="24"/>
        </w:rPr>
        <w:t xml:space="preserve">hree </w:t>
      </w:r>
      <w:r w:rsidR="00F01CC6" w:rsidRPr="003E6D1E">
        <w:rPr>
          <w:rFonts w:asciiTheme="minorHAnsi" w:hAnsiTheme="minorHAnsi" w:cstheme="minorHAnsi"/>
          <w:szCs w:val="24"/>
        </w:rPr>
        <w:t>(</w:t>
      </w:r>
      <w:r w:rsidR="00AE76AE" w:rsidRPr="003E6D1E">
        <w:rPr>
          <w:rFonts w:asciiTheme="minorHAnsi" w:hAnsiTheme="minorHAnsi" w:cstheme="minorHAnsi"/>
          <w:szCs w:val="24"/>
        </w:rPr>
        <w:t>3</w:t>
      </w:r>
      <w:r w:rsidR="00F01CC6" w:rsidRPr="003E6D1E">
        <w:rPr>
          <w:rFonts w:asciiTheme="minorHAnsi" w:hAnsiTheme="minorHAnsi" w:cstheme="minorHAnsi"/>
          <w:szCs w:val="24"/>
        </w:rPr>
        <w:t>) consecutive terms</w:t>
      </w:r>
      <w:r w:rsidR="00AE76AE" w:rsidRPr="003E6D1E">
        <w:rPr>
          <w:rFonts w:asciiTheme="minorHAnsi" w:hAnsiTheme="minorHAnsi" w:cstheme="minorHAnsi"/>
          <w:szCs w:val="24"/>
        </w:rPr>
        <w:t xml:space="preserve"> in the same office.  If </w:t>
      </w:r>
      <w:r w:rsidR="00F01CC6" w:rsidRPr="003E6D1E">
        <w:rPr>
          <w:rFonts w:asciiTheme="minorHAnsi" w:hAnsiTheme="minorHAnsi" w:cstheme="minorHAnsi"/>
          <w:szCs w:val="24"/>
        </w:rPr>
        <w:t xml:space="preserve">a director has held </w:t>
      </w:r>
      <w:r w:rsidR="00AE76AE" w:rsidRPr="003E6D1E">
        <w:rPr>
          <w:rFonts w:asciiTheme="minorHAnsi" w:hAnsiTheme="minorHAnsi" w:cstheme="minorHAnsi"/>
          <w:szCs w:val="24"/>
        </w:rPr>
        <w:t xml:space="preserve">an </w:t>
      </w:r>
      <w:r w:rsidR="00F01CC6" w:rsidRPr="003E6D1E">
        <w:rPr>
          <w:rFonts w:asciiTheme="minorHAnsi" w:hAnsiTheme="minorHAnsi" w:cstheme="minorHAnsi"/>
          <w:szCs w:val="24"/>
        </w:rPr>
        <w:t xml:space="preserve">office for </w:t>
      </w:r>
      <w:r w:rsidR="00AE76AE" w:rsidRPr="003E6D1E">
        <w:rPr>
          <w:rFonts w:asciiTheme="minorHAnsi" w:hAnsiTheme="minorHAnsi" w:cstheme="minorHAnsi"/>
          <w:szCs w:val="24"/>
        </w:rPr>
        <w:t xml:space="preserve">three </w:t>
      </w:r>
      <w:r w:rsidR="00F01CC6" w:rsidRPr="003E6D1E">
        <w:rPr>
          <w:rFonts w:asciiTheme="minorHAnsi" w:hAnsiTheme="minorHAnsi" w:cstheme="minorHAnsi"/>
          <w:szCs w:val="24"/>
        </w:rPr>
        <w:t xml:space="preserve">complete terms, then that director must rotate off the </w:t>
      </w:r>
      <w:r w:rsidR="001D4D2D">
        <w:rPr>
          <w:rFonts w:asciiTheme="minorHAnsi" w:hAnsiTheme="minorHAnsi" w:cstheme="minorHAnsi"/>
          <w:szCs w:val="24"/>
        </w:rPr>
        <w:t xml:space="preserve">National </w:t>
      </w:r>
      <w:r w:rsidR="00F01CC6" w:rsidRPr="003E6D1E">
        <w:rPr>
          <w:rFonts w:asciiTheme="minorHAnsi" w:hAnsiTheme="minorHAnsi" w:cstheme="minorHAnsi"/>
          <w:szCs w:val="24"/>
        </w:rPr>
        <w:t>Board for a full term</w:t>
      </w:r>
      <w:r w:rsidR="00AE76AE" w:rsidRPr="003E6D1E">
        <w:rPr>
          <w:rFonts w:asciiTheme="minorHAnsi" w:hAnsiTheme="minorHAnsi" w:cstheme="minorHAnsi"/>
          <w:szCs w:val="24"/>
        </w:rPr>
        <w:t xml:space="preserve"> or hold a different office if elected.  </w:t>
      </w:r>
    </w:p>
    <w:p w14:paraId="68836B03" w14:textId="77777777" w:rsidR="000275C1" w:rsidRPr="003E6D1E" w:rsidRDefault="000275C1" w:rsidP="004B4D0B">
      <w:pPr>
        <w:pStyle w:val="Heading2"/>
        <w:rPr>
          <w:rFonts w:asciiTheme="minorHAnsi" w:hAnsiTheme="minorHAnsi" w:cstheme="minorHAnsi"/>
          <w:szCs w:val="24"/>
        </w:rPr>
      </w:pPr>
      <w:r w:rsidRPr="003E6D1E">
        <w:rPr>
          <w:rFonts w:asciiTheme="minorHAnsi" w:hAnsiTheme="minorHAnsi" w:cstheme="minorHAnsi"/>
          <w:szCs w:val="24"/>
          <w:u w:val="single"/>
        </w:rPr>
        <w:t>VACANCIES</w:t>
      </w:r>
      <w:r w:rsidRPr="003E6D1E">
        <w:rPr>
          <w:rFonts w:asciiTheme="minorHAnsi" w:hAnsiTheme="minorHAnsi" w:cstheme="minorHAnsi"/>
          <w:szCs w:val="24"/>
        </w:rPr>
        <w:t xml:space="preserve">.  A vacancy on the </w:t>
      </w:r>
      <w:r w:rsidR="001D4D2D">
        <w:rPr>
          <w:rFonts w:asciiTheme="minorHAnsi" w:hAnsiTheme="minorHAnsi" w:cstheme="minorHAnsi"/>
          <w:szCs w:val="24"/>
        </w:rPr>
        <w:t xml:space="preserve">National </w:t>
      </w:r>
      <w:r w:rsidRPr="003E6D1E">
        <w:rPr>
          <w:rFonts w:asciiTheme="minorHAnsi" w:hAnsiTheme="minorHAnsi" w:cstheme="minorHAnsi"/>
          <w:szCs w:val="24"/>
        </w:rPr>
        <w:t>Board shall be deemed to exist upon the occurrence of any of the following:</w:t>
      </w:r>
    </w:p>
    <w:p w14:paraId="14AD45B5" w14:textId="77777777" w:rsidR="007716DF" w:rsidRPr="003E6D1E" w:rsidRDefault="000275C1" w:rsidP="004B4D0B">
      <w:pPr>
        <w:pStyle w:val="Heading3"/>
        <w:rPr>
          <w:rFonts w:asciiTheme="minorHAnsi" w:hAnsiTheme="minorHAnsi" w:cstheme="minorHAnsi"/>
          <w:szCs w:val="24"/>
        </w:rPr>
      </w:pPr>
      <w:r w:rsidRPr="003E6D1E">
        <w:rPr>
          <w:rFonts w:asciiTheme="minorHAnsi" w:hAnsiTheme="minorHAnsi" w:cstheme="minorHAnsi"/>
          <w:szCs w:val="24"/>
        </w:rPr>
        <w:t xml:space="preserve">The death, resignation, or removal of any director.  </w:t>
      </w:r>
    </w:p>
    <w:p w14:paraId="5657EEA5" w14:textId="77777777" w:rsidR="000275C1" w:rsidRPr="003E6D1E" w:rsidRDefault="000275C1" w:rsidP="004B4D0B">
      <w:pPr>
        <w:pStyle w:val="Heading3"/>
        <w:rPr>
          <w:rFonts w:asciiTheme="minorHAnsi" w:hAnsiTheme="minorHAnsi" w:cstheme="minorHAnsi"/>
          <w:szCs w:val="24"/>
        </w:rPr>
      </w:pPr>
      <w:r w:rsidRPr="003E6D1E">
        <w:rPr>
          <w:rFonts w:asciiTheme="minorHAnsi" w:hAnsiTheme="minorHAnsi" w:cstheme="minorHAnsi"/>
          <w:szCs w:val="24"/>
        </w:rPr>
        <w:t xml:space="preserve">The declaration by resolution of the </w:t>
      </w:r>
      <w:r w:rsidR="001D4D2D">
        <w:rPr>
          <w:rFonts w:asciiTheme="minorHAnsi" w:hAnsiTheme="minorHAnsi" w:cstheme="minorHAnsi"/>
          <w:szCs w:val="24"/>
        </w:rPr>
        <w:t xml:space="preserve">National </w:t>
      </w:r>
      <w:r w:rsidRPr="003E6D1E">
        <w:rPr>
          <w:rFonts w:asciiTheme="minorHAnsi" w:hAnsiTheme="minorHAnsi" w:cstheme="minorHAnsi"/>
          <w:szCs w:val="24"/>
        </w:rPr>
        <w:t>Board of a vacancy in the office of a director who has been (</w:t>
      </w:r>
      <w:proofErr w:type="spellStart"/>
      <w:r w:rsidRPr="003E6D1E">
        <w:rPr>
          <w:rFonts w:asciiTheme="minorHAnsi" w:hAnsiTheme="minorHAnsi" w:cstheme="minorHAnsi"/>
          <w:szCs w:val="24"/>
        </w:rPr>
        <w:t>i</w:t>
      </w:r>
      <w:proofErr w:type="spellEnd"/>
      <w:r w:rsidRPr="003E6D1E">
        <w:rPr>
          <w:rFonts w:asciiTheme="minorHAnsi" w:hAnsiTheme="minorHAnsi" w:cstheme="minorHAnsi"/>
          <w:szCs w:val="24"/>
        </w:rPr>
        <w:t xml:space="preserve">) declared to be of unsound mind by court order, (ii) convicted of a felony, or (iii) found by final order or judgment of any court to have breached a duty under </w:t>
      </w:r>
      <w:r w:rsidR="00BD4B0C">
        <w:rPr>
          <w:rFonts w:asciiTheme="minorHAnsi" w:hAnsiTheme="minorHAnsi" w:cstheme="minorHAnsi"/>
          <w:szCs w:val="24"/>
        </w:rPr>
        <w:t xml:space="preserve">The Nonprofit Law </w:t>
      </w:r>
      <w:r w:rsidRPr="003E6D1E">
        <w:rPr>
          <w:rFonts w:asciiTheme="minorHAnsi" w:hAnsiTheme="minorHAnsi" w:cstheme="minorHAnsi"/>
          <w:szCs w:val="24"/>
        </w:rPr>
        <w:t>7230 et. se</w:t>
      </w:r>
      <w:r w:rsidR="00BD4B0C">
        <w:rPr>
          <w:rFonts w:asciiTheme="minorHAnsi" w:hAnsiTheme="minorHAnsi" w:cstheme="minorHAnsi"/>
          <w:szCs w:val="24"/>
        </w:rPr>
        <w:t>q</w:t>
      </w:r>
      <w:r w:rsidRPr="003E6D1E">
        <w:rPr>
          <w:rFonts w:asciiTheme="minorHAnsi" w:hAnsiTheme="minorHAnsi" w:cstheme="minorHAnsi"/>
          <w:szCs w:val="24"/>
        </w:rPr>
        <w:t>.</w:t>
      </w:r>
    </w:p>
    <w:p w14:paraId="066B0B22" w14:textId="77777777" w:rsidR="000275C1" w:rsidRPr="003E6D1E" w:rsidRDefault="000275C1" w:rsidP="000D54E5">
      <w:pPr>
        <w:pStyle w:val="Heading3"/>
        <w:rPr>
          <w:rFonts w:asciiTheme="minorHAnsi" w:hAnsiTheme="minorHAnsi" w:cstheme="minorHAnsi"/>
          <w:szCs w:val="24"/>
        </w:rPr>
      </w:pPr>
      <w:r w:rsidRPr="003E6D1E">
        <w:rPr>
          <w:rFonts w:asciiTheme="minorHAnsi" w:hAnsiTheme="minorHAnsi" w:cstheme="minorHAnsi"/>
          <w:szCs w:val="24"/>
        </w:rPr>
        <w:t>An increase in the authorized number of directors.</w:t>
      </w:r>
    </w:p>
    <w:p w14:paraId="5396CD00" w14:textId="77777777" w:rsidR="00F01CC6" w:rsidRPr="003E6D1E" w:rsidRDefault="00F01CC6" w:rsidP="000D54E5">
      <w:pPr>
        <w:pStyle w:val="Heading3"/>
        <w:rPr>
          <w:rFonts w:asciiTheme="minorHAnsi" w:hAnsiTheme="minorHAnsi" w:cstheme="minorHAnsi"/>
          <w:szCs w:val="24"/>
        </w:rPr>
      </w:pPr>
      <w:r w:rsidRPr="003E6D1E">
        <w:rPr>
          <w:rFonts w:asciiTheme="minorHAnsi" w:hAnsiTheme="minorHAnsi" w:cstheme="minorHAnsi"/>
          <w:szCs w:val="24"/>
        </w:rPr>
        <w:t>The expiration of a term of a director.</w:t>
      </w:r>
    </w:p>
    <w:p w14:paraId="5B4354F0" w14:textId="77777777" w:rsidR="00267241" w:rsidRPr="003E6D1E" w:rsidRDefault="00267241" w:rsidP="00267241">
      <w:pPr>
        <w:pStyle w:val="Heading3"/>
        <w:numPr>
          <w:ilvl w:val="0"/>
          <w:numId w:val="0"/>
        </w:numPr>
        <w:rPr>
          <w:rFonts w:asciiTheme="minorHAnsi" w:hAnsiTheme="minorHAnsi" w:cstheme="minorHAnsi"/>
          <w:szCs w:val="24"/>
        </w:rPr>
      </w:pPr>
      <w:r w:rsidRPr="003E6D1E">
        <w:rPr>
          <w:rFonts w:asciiTheme="minorHAnsi" w:hAnsiTheme="minorHAnsi" w:cstheme="minorHAnsi"/>
          <w:szCs w:val="24"/>
        </w:rPr>
        <w:t>Except for a vacancy created by the removal of a director by the</w:t>
      </w:r>
      <w:r w:rsidR="001D4D2D">
        <w:rPr>
          <w:rFonts w:asciiTheme="minorHAnsi" w:hAnsiTheme="minorHAnsi" w:cstheme="minorHAnsi"/>
          <w:szCs w:val="24"/>
        </w:rPr>
        <w:t xml:space="preserve"> National</w:t>
      </w:r>
      <w:r w:rsidRPr="003E6D1E">
        <w:rPr>
          <w:rFonts w:asciiTheme="minorHAnsi" w:hAnsiTheme="minorHAnsi" w:cstheme="minorHAnsi"/>
          <w:szCs w:val="24"/>
        </w:rPr>
        <w:t xml:space="preserve"> Board as set forth in Article</w:t>
      </w:r>
      <w:r w:rsidR="001D4D2D">
        <w:rPr>
          <w:rFonts w:asciiTheme="minorHAnsi" w:hAnsiTheme="minorHAnsi" w:cstheme="minorHAnsi"/>
          <w:szCs w:val="24"/>
        </w:rPr>
        <w:t xml:space="preserve"> 4.11</w:t>
      </w:r>
      <w:r w:rsidRPr="003E6D1E">
        <w:rPr>
          <w:rFonts w:asciiTheme="minorHAnsi" w:hAnsiTheme="minorHAnsi" w:cstheme="minorHAnsi"/>
          <w:szCs w:val="24"/>
        </w:rPr>
        <w:t>, below, vacancies on the</w:t>
      </w:r>
      <w:r w:rsidR="00194655">
        <w:rPr>
          <w:rFonts w:asciiTheme="minorHAnsi" w:hAnsiTheme="minorHAnsi" w:cstheme="minorHAnsi"/>
          <w:szCs w:val="24"/>
        </w:rPr>
        <w:t xml:space="preserve"> National</w:t>
      </w:r>
      <w:r w:rsidRPr="003E6D1E">
        <w:rPr>
          <w:rFonts w:asciiTheme="minorHAnsi" w:hAnsiTheme="minorHAnsi" w:cstheme="minorHAnsi"/>
          <w:szCs w:val="24"/>
        </w:rPr>
        <w:t xml:space="preserve"> Board may be filled by a simple majority of the </w:t>
      </w:r>
      <w:r w:rsidR="00047E29">
        <w:rPr>
          <w:rFonts w:asciiTheme="minorHAnsi" w:hAnsiTheme="minorHAnsi" w:cstheme="minorHAnsi"/>
          <w:szCs w:val="24"/>
        </w:rPr>
        <w:t>d</w:t>
      </w:r>
      <w:r w:rsidRPr="003E6D1E">
        <w:rPr>
          <w:rFonts w:asciiTheme="minorHAnsi" w:hAnsiTheme="minorHAnsi" w:cstheme="minorHAnsi"/>
          <w:szCs w:val="24"/>
        </w:rPr>
        <w:t>irectors then in office, whether or not a quorum is present, or by a sole remaining director.  A reduction in the number of authorized directors shall have the effect of removing any director before that director’s term of office naturally expires.</w:t>
      </w:r>
    </w:p>
    <w:p w14:paraId="411E5028" w14:textId="77777777" w:rsidR="000275C1" w:rsidRPr="003E6D1E" w:rsidRDefault="00194655" w:rsidP="00267241">
      <w:pPr>
        <w:pStyle w:val="Heading3"/>
        <w:numPr>
          <w:ilvl w:val="0"/>
          <w:numId w:val="0"/>
        </w:numPr>
        <w:rPr>
          <w:rFonts w:asciiTheme="minorHAnsi" w:hAnsiTheme="minorHAnsi" w:cstheme="minorHAnsi"/>
          <w:szCs w:val="24"/>
        </w:rPr>
      </w:pPr>
      <w:r>
        <w:rPr>
          <w:rFonts w:asciiTheme="minorHAnsi" w:hAnsiTheme="minorHAnsi" w:cstheme="minorHAnsi"/>
          <w:szCs w:val="24"/>
        </w:rPr>
        <w:tab/>
        <w:t>4.10.</w:t>
      </w:r>
      <w:r w:rsidR="00267241" w:rsidRPr="003E6D1E">
        <w:rPr>
          <w:rFonts w:asciiTheme="minorHAnsi" w:hAnsiTheme="minorHAnsi" w:cstheme="minorHAnsi"/>
          <w:szCs w:val="24"/>
        </w:rPr>
        <w:tab/>
      </w:r>
      <w:r w:rsidR="00267241" w:rsidRPr="003E6D1E">
        <w:rPr>
          <w:rFonts w:asciiTheme="minorHAnsi" w:hAnsiTheme="minorHAnsi" w:cstheme="minorHAnsi"/>
          <w:szCs w:val="24"/>
          <w:u w:val="single"/>
        </w:rPr>
        <w:t xml:space="preserve"> </w:t>
      </w:r>
      <w:r w:rsidR="000275C1" w:rsidRPr="003E6D1E">
        <w:rPr>
          <w:rFonts w:asciiTheme="minorHAnsi" w:hAnsiTheme="minorHAnsi" w:cstheme="minorHAnsi"/>
          <w:szCs w:val="24"/>
          <w:u w:val="single"/>
        </w:rPr>
        <w:t>RESIGNATION</w:t>
      </w:r>
      <w:r w:rsidR="000275C1" w:rsidRPr="003E6D1E">
        <w:rPr>
          <w:rFonts w:asciiTheme="minorHAnsi" w:hAnsiTheme="minorHAnsi" w:cstheme="minorHAnsi"/>
          <w:szCs w:val="24"/>
        </w:rPr>
        <w:t xml:space="preserve">.   Except as provided in this paragraph, any director may resign at any time effective upon receipt of written notice of such resignation by the </w:t>
      </w:r>
      <w:r w:rsidR="00400CF8" w:rsidRPr="003E6D1E">
        <w:rPr>
          <w:rFonts w:asciiTheme="minorHAnsi" w:hAnsiTheme="minorHAnsi" w:cstheme="minorHAnsi"/>
          <w:szCs w:val="24"/>
        </w:rPr>
        <w:t xml:space="preserve">National </w:t>
      </w:r>
      <w:r w:rsidR="000275C1" w:rsidRPr="003E6D1E">
        <w:rPr>
          <w:rFonts w:asciiTheme="minorHAnsi" w:hAnsiTheme="minorHAnsi" w:cstheme="minorHAnsi"/>
          <w:szCs w:val="24"/>
        </w:rPr>
        <w:t xml:space="preserve">President or the </w:t>
      </w:r>
      <w:r w:rsidR="00400CF8" w:rsidRPr="003E6D1E">
        <w:rPr>
          <w:rFonts w:asciiTheme="minorHAnsi" w:hAnsiTheme="minorHAnsi" w:cstheme="minorHAnsi"/>
          <w:szCs w:val="24"/>
        </w:rPr>
        <w:t xml:space="preserve">National </w:t>
      </w:r>
      <w:r w:rsidR="000275C1" w:rsidRPr="003E6D1E">
        <w:rPr>
          <w:rFonts w:asciiTheme="minorHAnsi" w:hAnsiTheme="minorHAnsi" w:cstheme="minorHAnsi"/>
          <w:szCs w:val="24"/>
        </w:rPr>
        <w:t xml:space="preserve">Secretary, unless the notice specifies a later effective date for the resignation. Unless the </w:t>
      </w:r>
      <w:r w:rsidR="005323D5" w:rsidRPr="003E6D1E">
        <w:rPr>
          <w:rFonts w:asciiTheme="minorHAnsi" w:hAnsiTheme="minorHAnsi" w:cstheme="minorHAnsi"/>
          <w:szCs w:val="24"/>
        </w:rPr>
        <w:t>Corporation</w:t>
      </w:r>
      <w:r w:rsidR="000275C1" w:rsidRPr="003E6D1E">
        <w:rPr>
          <w:rFonts w:asciiTheme="minorHAnsi" w:hAnsiTheme="minorHAnsi" w:cstheme="minorHAnsi"/>
          <w:szCs w:val="24"/>
        </w:rPr>
        <w:t xml:space="preserve"> would then be left without the minimum number of duly elected d</w:t>
      </w:r>
      <w:r w:rsidR="00EA3CA4">
        <w:rPr>
          <w:rFonts w:asciiTheme="minorHAnsi" w:hAnsiTheme="minorHAnsi" w:cstheme="minorHAnsi"/>
          <w:szCs w:val="24"/>
        </w:rPr>
        <w:t>irectors necessary under these B</w:t>
      </w:r>
      <w:r w:rsidR="000275C1" w:rsidRPr="003E6D1E">
        <w:rPr>
          <w:rFonts w:asciiTheme="minorHAnsi" w:hAnsiTheme="minorHAnsi" w:cstheme="minorHAnsi"/>
          <w:szCs w:val="24"/>
        </w:rPr>
        <w:t>ylaws to manage its affairs, the acceptance of the resignation shall not be necessary to make it effective.</w:t>
      </w:r>
    </w:p>
    <w:p w14:paraId="42F5E79F" w14:textId="77777777" w:rsidR="000275C1" w:rsidRPr="003E6D1E" w:rsidRDefault="00194655" w:rsidP="00267241">
      <w:pPr>
        <w:pStyle w:val="Heading2"/>
        <w:numPr>
          <w:ilvl w:val="0"/>
          <w:numId w:val="0"/>
        </w:numPr>
        <w:rPr>
          <w:rFonts w:asciiTheme="minorHAnsi" w:hAnsiTheme="minorHAnsi" w:cstheme="minorHAnsi"/>
          <w:szCs w:val="24"/>
        </w:rPr>
      </w:pPr>
      <w:r>
        <w:rPr>
          <w:rFonts w:asciiTheme="minorHAnsi" w:hAnsiTheme="minorHAnsi" w:cstheme="minorHAnsi"/>
          <w:szCs w:val="24"/>
        </w:rPr>
        <w:tab/>
        <w:t>4.11.</w:t>
      </w:r>
      <w:r w:rsidR="00267241" w:rsidRPr="003E6D1E">
        <w:rPr>
          <w:rFonts w:asciiTheme="minorHAnsi" w:hAnsiTheme="minorHAnsi" w:cstheme="minorHAnsi"/>
          <w:szCs w:val="24"/>
        </w:rPr>
        <w:tab/>
      </w:r>
      <w:r w:rsidR="000275C1" w:rsidRPr="003E6D1E">
        <w:rPr>
          <w:rFonts w:asciiTheme="minorHAnsi" w:hAnsiTheme="minorHAnsi" w:cstheme="minorHAnsi"/>
          <w:szCs w:val="24"/>
          <w:u w:val="single"/>
        </w:rPr>
        <w:t>REMOVAL</w:t>
      </w:r>
      <w:r w:rsidR="000275C1" w:rsidRPr="003E6D1E">
        <w:rPr>
          <w:rFonts w:asciiTheme="minorHAnsi" w:hAnsiTheme="minorHAnsi" w:cstheme="minorHAnsi"/>
          <w:szCs w:val="24"/>
        </w:rPr>
        <w:t>.  Any director may be removed, with or without cause, by a majority vote of the</w:t>
      </w:r>
      <w:r w:rsidR="00C64C62">
        <w:rPr>
          <w:rFonts w:asciiTheme="minorHAnsi" w:hAnsiTheme="minorHAnsi" w:cstheme="minorHAnsi"/>
          <w:szCs w:val="24"/>
        </w:rPr>
        <w:t xml:space="preserve"> National</w:t>
      </w:r>
      <w:r w:rsidR="000275C1" w:rsidRPr="003E6D1E">
        <w:rPr>
          <w:rFonts w:asciiTheme="minorHAnsi" w:hAnsiTheme="minorHAnsi" w:cstheme="minorHAnsi"/>
          <w:szCs w:val="24"/>
        </w:rPr>
        <w:t xml:space="preserve"> Board at a special meeting called for that purpose, or at a regular meeting. </w:t>
      </w:r>
    </w:p>
    <w:p w14:paraId="6EC39779" w14:textId="77777777" w:rsidR="007D05FA" w:rsidRDefault="00194655" w:rsidP="00F103F4">
      <w:pPr>
        <w:pStyle w:val="Heading2"/>
        <w:numPr>
          <w:ilvl w:val="0"/>
          <w:numId w:val="0"/>
        </w:numPr>
        <w:ind w:firstLine="720"/>
        <w:rPr>
          <w:rFonts w:asciiTheme="minorHAnsi" w:hAnsiTheme="minorHAnsi" w:cstheme="minorHAnsi"/>
          <w:szCs w:val="24"/>
        </w:rPr>
      </w:pPr>
      <w:r w:rsidRPr="00194655">
        <w:rPr>
          <w:rFonts w:asciiTheme="minorHAnsi" w:hAnsiTheme="minorHAnsi" w:cstheme="minorHAnsi"/>
          <w:szCs w:val="24"/>
        </w:rPr>
        <w:t>4.12</w:t>
      </w:r>
      <w:r>
        <w:rPr>
          <w:rFonts w:asciiTheme="minorHAnsi" w:hAnsiTheme="minorHAnsi" w:cstheme="minorHAnsi"/>
          <w:szCs w:val="24"/>
        </w:rPr>
        <w:t xml:space="preserve">. </w:t>
      </w:r>
      <w:r w:rsidRPr="00194655">
        <w:rPr>
          <w:rFonts w:asciiTheme="minorHAnsi" w:hAnsiTheme="minorHAnsi" w:cstheme="minorHAnsi"/>
          <w:szCs w:val="24"/>
        </w:rPr>
        <w:t xml:space="preserve"> </w:t>
      </w:r>
      <w:r>
        <w:rPr>
          <w:rFonts w:asciiTheme="minorHAnsi" w:hAnsiTheme="minorHAnsi" w:cstheme="minorHAnsi"/>
          <w:szCs w:val="24"/>
          <w:u w:val="single"/>
        </w:rPr>
        <w:t>CO</w:t>
      </w:r>
      <w:r w:rsidR="000275C1" w:rsidRPr="003E6D1E">
        <w:rPr>
          <w:rFonts w:asciiTheme="minorHAnsi" w:hAnsiTheme="minorHAnsi" w:cstheme="minorHAnsi"/>
          <w:szCs w:val="24"/>
          <w:u w:val="single"/>
        </w:rPr>
        <w:t>MPENSATION OF DIRECTORS</w:t>
      </w:r>
      <w:r w:rsidR="000275C1" w:rsidRPr="003E6D1E">
        <w:rPr>
          <w:rFonts w:asciiTheme="minorHAnsi" w:hAnsiTheme="minorHAnsi" w:cstheme="minorHAnsi"/>
          <w:szCs w:val="24"/>
        </w:rPr>
        <w:t xml:space="preserve">.  The </w:t>
      </w:r>
      <w:r>
        <w:rPr>
          <w:rFonts w:asciiTheme="minorHAnsi" w:hAnsiTheme="minorHAnsi" w:cstheme="minorHAnsi"/>
          <w:szCs w:val="24"/>
        </w:rPr>
        <w:t xml:space="preserve">National </w:t>
      </w:r>
      <w:r w:rsidR="000275C1" w:rsidRPr="003E6D1E">
        <w:rPr>
          <w:rFonts w:asciiTheme="minorHAnsi" w:hAnsiTheme="minorHAnsi" w:cstheme="minorHAnsi"/>
          <w:szCs w:val="24"/>
        </w:rPr>
        <w:t xml:space="preserve">Board may authorize the advance or reimbursement of actual reasonable expenses incurred by a director or member of a committee </w:t>
      </w:r>
      <w:r w:rsidR="000275C1" w:rsidRPr="003E6D1E">
        <w:rPr>
          <w:rFonts w:asciiTheme="minorHAnsi" w:hAnsiTheme="minorHAnsi" w:cstheme="minorHAnsi"/>
          <w:szCs w:val="24"/>
        </w:rPr>
        <w:lastRenderedPageBreak/>
        <w:t xml:space="preserve">in carrying out his or her duties.  Directors shall not otherwise be compensated for serving on the </w:t>
      </w:r>
      <w:r>
        <w:rPr>
          <w:rFonts w:asciiTheme="minorHAnsi" w:hAnsiTheme="minorHAnsi" w:cstheme="minorHAnsi"/>
          <w:szCs w:val="24"/>
        </w:rPr>
        <w:t xml:space="preserve">National </w:t>
      </w:r>
      <w:r w:rsidR="000275C1" w:rsidRPr="003E6D1E">
        <w:rPr>
          <w:rFonts w:asciiTheme="minorHAnsi" w:hAnsiTheme="minorHAnsi" w:cstheme="minorHAnsi"/>
          <w:szCs w:val="24"/>
        </w:rPr>
        <w:t xml:space="preserve">Board or </w:t>
      </w:r>
      <w:r w:rsidR="008F0A77" w:rsidRPr="003E6D1E">
        <w:rPr>
          <w:rFonts w:asciiTheme="minorHAnsi" w:hAnsiTheme="minorHAnsi" w:cstheme="minorHAnsi"/>
          <w:szCs w:val="24"/>
        </w:rPr>
        <w:t xml:space="preserve">a </w:t>
      </w:r>
      <w:r w:rsidR="000275C1" w:rsidRPr="003E6D1E">
        <w:rPr>
          <w:rFonts w:asciiTheme="minorHAnsi" w:hAnsiTheme="minorHAnsi" w:cstheme="minorHAnsi"/>
          <w:szCs w:val="24"/>
        </w:rPr>
        <w:t xml:space="preserve">Committee.  </w:t>
      </w:r>
    </w:p>
    <w:p w14:paraId="6096FF8E" w14:textId="77777777" w:rsidR="000275C1" w:rsidRPr="003E6D1E" w:rsidRDefault="000275C1" w:rsidP="007B3DB2">
      <w:pPr>
        <w:pStyle w:val="Heading1"/>
        <w:spacing w:before="360"/>
        <w:rPr>
          <w:rFonts w:asciiTheme="minorHAnsi" w:hAnsiTheme="minorHAnsi" w:cstheme="minorHAnsi"/>
          <w:b/>
          <w:szCs w:val="24"/>
        </w:rPr>
      </w:pPr>
      <w:r w:rsidRPr="003E6D1E">
        <w:rPr>
          <w:rFonts w:asciiTheme="minorHAnsi" w:hAnsiTheme="minorHAnsi" w:cstheme="minorHAnsi"/>
          <w:b/>
          <w:szCs w:val="24"/>
        </w:rPr>
        <w:t>Meetings of the directors</w:t>
      </w:r>
    </w:p>
    <w:p w14:paraId="1BD6DB81" w14:textId="77777777" w:rsidR="000275C1" w:rsidRPr="003E6D1E" w:rsidRDefault="000275C1" w:rsidP="00733B33">
      <w:pPr>
        <w:pStyle w:val="Heading2"/>
        <w:rPr>
          <w:rFonts w:asciiTheme="minorHAnsi" w:hAnsiTheme="minorHAnsi" w:cstheme="minorHAnsi"/>
          <w:szCs w:val="24"/>
        </w:rPr>
      </w:pPr>
      <w:r w:rsidRPr="003E6D1E">
        <w:rPr>
          <w:rFonts w:asciiTheme="minorHAnsi" w:hAnsiTheme="minorHAnsi" w:cstheme="minorHAnsi"/>
          <w:szCs w:val="24"/>
          <w:u w:val="single"/>
        </w:rPr>
        <w:t>PLACE OF MEETING; MEETING BY TELEPHONE</w:t>
      </w:r>
      <w:r w:rsidRPr="003E6D1E">
        <w:rPr>
          <w:rFonts w:asciiTheme="minorHAnsi" w:hAnsiTheme="minorHAnsi" w:cstheme="minorHAnsi"/>
          <w:szCs w:val="24"/>
        </w:rPr>
        <w:t>.  Regular meetings of the</w:t>
      </w:r>
      <w:r w:rsidR="00C64C62">
        <w:rPr>
          <w:rFonts w:asciiTheme="minorHAnsi" w:hAnsiTheme="minorHAnsi" w:cstheme="minorHAnsi"/>
          <w:szCs w:val="24"/>
        </w:rPr>
        <w:t xml:space="preserve"> National</w:t>
      </w:r>
      <w:r w:rsidRPr="003E6D1E">
        <w:rPr>
          <w:rFonts w:asciiTheme="minorHAnsi" w:hAnsiTheme="minorHAnsi" w:cstheme="minorHAnsi"/>
          <w:szCs w:val="24"/>
        </w:rPr>
        <w:t xml:space="preserve"> Board may be held at any place within or outside the State of California, as designated from time to time by resolution of the</w:t>
      </w:r>
      <w:r w:rsidR="00C64C62">
        <w:rPr>
          <w:rFonts w:asciiTheme="minorHAnsi" w:hAnsiTheme="minorHAnsi" w:cstheme="minorHAnsi"/>
          <w:szCs w:val="24"/>
        </w:rPr>
        <w:t xml:space="preserve"> National</w:t>
      </w:r>
      <w:r w:rsidRPr="003E6D1E">
        <w:rPr>
          <w:rFonts w:asciiTheme="minorHAnsi" w:hAnsiTheme="minorHAnsi" w:cstheme="minorHAnsi"/>
          <w:szCs w:val="24"/>
        </w:rPr>
        <w:t xml:space="preserve"> Board</w:t>
      </w:r>
      <w:r w:rsidR="004F2A0E" w:rsidRPr="003E6D1E">
        <w:rPr>
          <w:rFonts w:asciiTheme="minorHAnsi" w:hAnsiTheme="minorHAnsi" w:cstheme="minorHAnsi"/>
          <w:szCs w:val="24"/>
        </w:rPr>
        <w:t xml:space="preserve"> or in the notice of meeting, or if not so designated at the principal office of the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Special meetings of the Board shall be held at any place within or outside of the State of California, as designated in the notice of meeting or, if not stated in the notice or if there is no notice, at the principal office of the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Notwithstanding the above provisions of this Section 5.1, a regular or special meeting of the </w:t>
      </w:r>
      <w:r w:rsidR="00C64C62">
        <w:rPr>
          <w:rFonts w:asciiTheme="minorHAnsi" w:hAnsiTheme="minorHAnsi" w:cstheme="minorHAnsi"/>
          <w:szCs w:val="24"/>
        </w:rPr>
        <w:t xml:space="preserve">National </w:t>
      </w:r>
      <w:r w:rsidRPr="003E6D1E">
        <w:rPr>
          <w:rFonts w:asciiTheme="minorHAnsi" w:hAnsiTheme="minorHAnsi" w:cstheme="minorHAnsi"/>
          <w:szCs w:val="24"/>
        </w:rPr>
        <w:t>Board may be held at any place consented to in writing by all directors, either before or after the meeting.  Directors may participate in a meeting through use of conference telephone, electronic video screen communication, or similar communications equipment, so long as all of the following apply: (a) each director participating in the meeting can communicate with all the other directors concurrently; (b) each director is provided the means of participating in all matters before the</w:t>
      </w:r>
      <w:r w:rsidR="00C64C62">
        <w:rPr>
          <w:rFonts w:asciiTheme="minorHAnsi" w:hAnsiTheme="minorHAnsi" w:cstheme="minorHAnsi"/>
          <w:szCs w:val="24"/>
        </w:rPr>
        <w:t xml:space="preserve"> National</w:t>
      </w:r>
      <w:r w:rsidRPr="003E6D1E">
        <w:rPr>
          <w:rFonts w:asciiTheme="minorHAnsi" w:hAnsiTheme="minorHAnsi" w:cstheme="minorHAnsi"/>
          <w:szCs w:val="24"/>
        </w:rPr>
        <w:t xml:space="preserve"> Board, including the capacity to propose, or to interpose an objection to, a specific action to be taken by the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and (c) the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adopts and implements means of verifying both of the following: (</w:t>
      </w:r>
      <w:proofErr w:type="spellStart"/>
      <w:r w:rsidRPr="003E6D1E">
        <w:rPr>
          <w:rFonts w:asciiTheme="minorHAnsi" w:hAnsiTheme="minorHAnsi" w:cstheme="minorHAnsi"/>
          <w:szCs w:val="24"/>
        </w:rPr>
        <w:t>i</w:t>
      </w:r>
      <w:proofErr w:type="spellEnd"/>
      <w:r w:rsidRPr="003E6D1E">
        <w:rPr>
          <w:rFonts w:asciiTheme="minorHAnsi" w:hAnsiTheme="minorHAnsi" w:cstheme="minorHAnsi"/>
          <w:szCs w:val="24"/>
        </w:rPr>
        <w:t>) a person communicating by telephone, electronic video equipment, or other communications equipment is a director entitled to participate in the board meeting; and (ii) all statements, questions, actions, or votes were made by that director and not by another person not permitted to participate as a director. Participation in a meeting pursuant to electronic communication under Section</w:t>
      </w:r>
      <w:r w:rsidR="00194655">
        <w:rPr>
          <w:rFonts w:asciiTheme="minorHAnsi" w:hAnsiTheme="minorHAnsi" w:cstheme="minorHAnsi"/>
          <w:szCs w:val="24"/>
        </w:rPr>
        <w:t xml:space="preserve"> 13.3</w:t>
      </w:r>
      <w:r w:rsidRPr="003E6D1E">
        <w:rPr>
          <w:rFonts w:asciiTheme="minorHAnsi" w:hAnsiTheme="minorHAnsi" w:cstheme="minorHAnsi"/>
          <w:szCs w:val="24"/>
        </w:rPr>
        <w:t xml:space="preserve"> shall constitute presence in person at such meeting.</w:t>
      </w:r>
    </w:p>
    <w:p w14:paraId="1CAFB371" w14:textId="77777777" w:rsidR="004F2A0E" w:rsidRPr="003E6D1E" w:rsidRDefault="000275C1" w:rsidP="00C9061C">
      <w:pPr>
        <w:pStyle w:val="Heading2"/>
        <w:rPr>
          <w:rFonts w:asciiTheme="minorHAnsi" w:hAnsiTheme="minorHAnsi" w:cstheme="minorHAnsi"/>
          <w:szCs w:val="24"/>
        </w:rPr>
      </w:pPr>
      <w:r w:rsidRPr="003E6D1E">
        <w:rPr>
          <w:rFonts w:asciiTheme="minorHAnsi" w:hAnsiTheme="minorHAnsi" w:cstheme="minorHAnsi"/>
          <w:szCs w:val="24"/>
          <w:u w:val="single"/>
        </w:rPr>
        <w:t>ANNUAL MEETING</w:t>
      </w:r>
      <w:r w:rsidRPr="003E6D1E">
        <w:rPr>
          <w:rFonts w:asciiTheme="minorHAnsi" w:hAnsiTheme="minorHAnsi" w:cstheme="minorHAnsi"/>
          <w:szCs w:val="24"/>
        </w:rPr>
        <w:t>.  The</w:t>
      </w:r>
      <w:r w:rsidR="00194655">
        <w:rPr>
          <w:rFonts w:asciiTheme="minorHAnsi" w:hAnsiTheme="minorHAnsi" w:cstheme="minorHAnsi"/>
          <w:szCs w:val="24"/>
        </w:rPr>
        <w:t xml:space="preserve"> National </w:t>
      </w:r>
      <w:r w:rsidRPr="003E6D1E">
        <w:rPr>
          <w:rFonts w:asciiTheme="minorHAnsi" w:hAnsiTheme="minorHAnsi" w:cstheme="minorHAnsi"/>
          <w:szCs w:val="24"/>
        </w:rPr>
        <w:t xml:space="preserve">Board shall hold an annual meeting </w:t>
      </w:r>
      <w:r w:rsidR="00700DB0" w:rsidRPr="003E6D1E">
        <w:rPr>
          <w:rFonts w:asciiTheme="minorHAnsi" w:hAnsiTheme="minorHAnsi" w:cstheme="minorHAnsi"/>
          <w:szCs w:val="24"/>
        </w:rPr>
        <w:t xml:space="preserve">around the fourth quarter </w:t>
      </w:r>
      <w:r w:rsidRPr="003E6D1E">
        <w:rPr>
          <w:rFonts w:asciiTheme="minorHAnsi" w:hAnsiTheme="minorHAnsi" w:cstheme="minorHAnsi"/>
          <w:szCs w:val="24"/>
        </w:rPr>
        <w:t xml:space="preserve">each year, or on such other date designated by the </w:t>
      </w:r>
      <w:r w:rsidR="00194655">
        <w:rPr>
          <w:rFonts w:asciiTheme="minorHAnsi" w:hAnsiTheme="minorHAnsi" w:cstheme="minorHAnsi"/>
          <w:szCs w:val="24"/>
        </w:rPr>
        <w:t xml:space="preserve">National </w:t>
      </w:r>
      <w:r w:rsidRPr="003E6D1E">
        <w:rPr>
          <w:rFonts w:asciiTheme="minorHAnsi" w:hAnsiTheme="minorHAnsi" w:cstheme="minorHAnsi"/>
          <w:szCs w:val="24"/>
        </w:rPr>
        <w:t xml:space="preserve">Board, at a time designated by the </w:t>
      </w:r>
      <w:r w:rsidR="00400CF8" w:rsidRPr="003E6D1E">
        <w:rPr>
          <w:rFonts w:asciiTheme="minorHAnsi" w:hAnsiTheme="minorHAnsi" w:cstheme="minorHAnsi"/>
          <w:szCs w:val="24"/>
        </w:rPr>
        <w:t xml:space="preserve">National </w:t>
      </w:r>
      <w:r w:rsidRPr="003E6D1E">
        <w:rPr>
          <w:rFonts w:asciiTheme="minorHAnsi" w:hAnsiTheme="minorHAnsi" w:cstheme="minorHAnsi"/>
          <w:szCs w:val="24"/>
        </w:rPr>
        <w:t>President for purposes of electing directors and officers, designating committees, and transacting regular bus</w:t>
      </w:r>
      <w:r w:rsidR="004F2A0E" w:rsidRPr="003E6D1E">
        <w:rPr>
          <w:rFonts w:asciiTheme="minorHAnsi" w:hAnsiTheme="minorHAnsi" w:cstheme="minorHAnsi"/>
          <w:szCs w:val="24"/>
        </w:rPr>
        <w:t>iness.  Notice of the annual meeting is not required.</w:t>
      </w:r>
      <w:r w:rsidRPr="003E6D1E">
        <w:rPr>
          <w:rFonts w:asciiTheme="minorHAnsi" w:hAnsiTheme="minorHAnsi" w:cstheme="minorHAnsi"/>
          <w:szCs w:val="24"/>
        </w:rPr>
        <w:t xml:space="preserve"> </w:t>
      </w:r>
    </w:p>
    <w:p w14:paraId="1B83A5C8" w14:textId="60E611E8" w:rsidR="000275C1" w:rsidRPr="003E6D1E" w:rsidRDefault="000275C1" w:rsidP="00C9061C">
      <w:pPr>
        <w:pStyle w:val="Heading2"/>
        <w:rPr>
          <w:rFonts w:asciiTheme="minorHAnsi" w:hAnsiTheme="minorHAnsi" w:cstheme="minorHAnsi"/>
          <w:szCs w:val="24"/>
        </w:rPr>
      </w:pPr>
      <w:r w:rsidRPr="003E6D1E">
        <w:rPr>
          <w:rFonts w:asciiTheme="minorHAnsi" w:hAnsiTheme="minorHAnsi" w:cstheme="minorHAnsi"/>
          <w:szCs w:val="24"/>
          <w:u w:val="single"/>
        </w:rPr>
        <w:t>REGULAR MEETINGS</w:t>
      </w:r>
      <w:r w:rsidRPr="003E6D1E">
        <w:rPr>
          <w:rFonts w:asciiTheme="minorHAnsi" w:hAnsiTheme="minorHAnsi" w:cstheme="minorHAnsi"/>
          <w:szCs w:val="24"/>
        </w:rPr>
        <w:t xml:space="preserve">.  Regular meetings of the </w:t>
      </w:r>
      <w:r w:rsidR="00194655">
        <w:rPr>
          <w:rFonts w:asciiTheme="minorHAnsi" w:hAnsiTheme="minorHAnsi" w:cstheme="minorHAnsi"/>
          <w:szCs w:val="24"/>
        </w:rPr>
        <w:t xml:space="preserve">National </w:t>
      </w:r>
      <w:r w:rsidRPr="003E6D1E">
        <w:rPr>
          <w:rFonts w:asciiTheme="minorHAnsi" w:hAnsiTheme="minorHAnsi" w:cstheme="minorHAnsi"/>
          <w:szCs w:val="24"/>
        </w:rPr>
        <w:t xml:space="preserve">Board for any purpose may be called and shall be held at any time designated by the </w:t>
      </w:r>
      <w:r w:rsidR="00400CF8" w:rsidRPr="003E6D1E">
        <w:rPr>
          <w:rFonts w:asciiTheme="minorHAnsi" w:hAnsiTheme="minorHAnsi" w:cstheme="minorHAnsi"/>
          <w:szCs w:val="24"/>
        </w:rPr>
        <w:t xml:space="preserve">National </w:t>
      </w:r>
      <w:r w:rsidRPr="003E6D1E">
        <w:rPr>
          <w:rFonts w:asciiTheme="minorHAnsi" w:hAnsiTheme="minorHAnsi" w:cstheme="minorHAnsi"/>
          <w:szCs w:val="24"/>
        </w:rPr>
        <w:t xml:space="preserve">President, or any two directors.  </w:t>
      </w:r>
      <w:r w:rsidR="002A0A4C">
        <w:rPr>
          <w:rFonts w:asciiTheme="minorHAnsi" w:hAnsiTheme="minorHAnsi" w:cstheme="minorHAnsi"/>
          <w:color w:val="000000" w:themeColor="text1"/>
          <w:szCs w:val="24"/>
        </w:rPr>
        <w:t>Regular meetings of the directors may be held without notice.</w:t>
      </w:r>
      <w:r w:rsidRPr="00BF263F">
        <w:rPr>
          <w:rFonts w:asciiTheme="minorHAnsi" w:hAnsiTheme="minorHAnsi" w:cstheme="minorHAnsi"/>
          <w:szCs w:val="24"/>
        </w:rPr>
        <w:t xml:space="preserve"> </w:t>
      </w:r>
      <w:r w:rsidRPr="003E6D1E">
        <w:rPr>
          <w:rFonts w:asciiTheme="minorHAnsi" w:hAnsiTheme="minorHAnsi" w:cstheme="minorHAnsi"/>
          <w:szCs w:val="24"/>
        </w:rPr>
        <w:t>Special meetings of the</w:t>
      </w:r>
      <w:r w:rsidR="00C64C62">
        <w:rPr>
          <w:rFonts w:asciiTheme="minorHAnsi" w:hAnsiTheme="minorHAnsi" w:cstheme="minorHAnsi"/>
          <w:szCs w:val="24"/>
        </w:rPr>
        <w:t xml:space="preserve"> National</w:t>
      </w:r>
      <w:r w:rsidRPr="003E6D1E">
        <w:rPr>
          <w:rFonts w:asciiTheme="minorHAnsi" w:hAnsiTheme="minorHAnsi" w:cstheme="minorHAnsi"/>
          <w:szCs w:val="24"/>
        </w:rPr>
        <w:t xml:space="preserve"> Board shall be held upon notice in accordance with Section 5.4. </w:t>
      </w:r>
    </w:p>
    <w:p w14:paraId="247BB82F" w14:textId="77777777" w:rsidR="000275C1" w:rsidRPr="003E6D1E" w:rsidRDefault="000275C1" w:rsidP="00C9061C">
      <w:pPr>
        <w:pStyle w:val="Heading2"/>
        <w:rPr>
          <w:rFonts w:asciiTheme="minorHAnsi" w:hAnsiTheme="minorHAnsi" w:cstheme="minorHAnsi"/>
          <w:szCs w:val="24"/>
        </w:rPr>
      </w:pPr>
      <w:r w:rsidRPr="003E6D1E">
        <w:rPr>
          <w:rFonts w:asciiTheme="minorHAnsi" w:hAnsiTheme="minorHAnsi" w:cstheme="minorHAnsi"/>
          <w:szCs w:val="24"/>
          <w:u w:val="single"/>
        </w:rPr>
        <w:t>NOTICE</w:t>
      </w:r>
      <w:r w:rsidR="00700DB0" w:rsidRPr="003E6D1E">
        <w:rPr>
          <w:rFonts w:asciiTheme="minorHAnsi" w:hAnsiTheme="minorHAnsi" w:cstheme="minorHAnsi"/>
          <w:szCs w:val="24"/>
        </w:rPr>
        <w:t xml:space="preserve">.  Notice of special </w:t>
      </w:r>
      <w:r w:rsidRPr="003E6D1E">
        <w:rPr>
          <w:rFonts w:asciiTheme="minorHAnsi" w:hAnsiTheme="minorHAnsi" w:cstheme="minorHAnsi"/>
          <w:szCs w:val="24"/>
        </w:rPr>
        <w:t>meeting</w:t>
      </w:r>
      <w:r w:rsidR="00700DB0" w:rsidRPr="003E6D1E">
        <w:rPr>
          <w:rFonts w:asciiTheme="minorHAnsi" w:hAnsiTheme="minorHAnsi" w:cstheme="minorHAnsi"/>
          <w:szCs w:val="24"/>
        </w:rPr>
        <w:t>s</w:t>
      </w:r>
      <w:r w:rsidRPr="003E6D1E">
        <w:rPr>
          <w:rFonts w:asciiTheme="minorHAnsi" w:hAnsiTheme="minorHAnsi" w:cstheme="minorHAnsi"/>
          <w:szCs w:val="24"/>
        </w:rPr>
        <w:t xml:space="preserve"> of the </w:t>
      </w:r>
      <w:r w:rsidR="00194655">
        <w:rPr>
          <w:rFonts w:asciiTheme="minorHAnsi" w:hAnsiTheme="minorHAnsi" w:cstheme="minorHAnsi"/>
          <w:szCs w:val="24"/>
        </w:rPr>
        <w:t xml:space="preserve">National </w:t>
      </w:r>
      <w:r w:rsidRPr="003E6D1E">
        <w:rPr>
          <w:rFonts w:asciiTheme="minorHAnsi" w:hAnsiTheme="minorHAnsi" w:cstheme="minorHAnsi"/>
          <w:szCs w:val="24"/>
        </w:rPr>
        <w:t>Board shall be given to all directors at least 4 days in advance if given by first-class mail or at least 48 hours in advance if notice is delivered personally, by telephone</w:t>
      </w:r>
      <w:r w:rsidR="00700DB0" w:rsidRPr="003E6D1E">
        <w:rPr>
          <w:rFonts w:asciiTheme="minorHAnsi" w:hAnsiTheme="minorHAnsi" w:cstheme="minorHAnsi"/>
          <w:szCs w:val="24"/>
        </w:rPr>
        <w:t>, or by electronic transmission</w:t>
      </w:r>
      <w:r w:rsidRPr="003E6D1E">
        <w:rPr>
          <w:rFonts w:asciiTheme="minorHAnsi" w:hAnsiTheme="minorHAnsi" w:cstheme="minorHAnsi"/>
          <w:szCs w:val="24"/>
        </w:rPr>
        <w:t xml:space="preserve">, provided that such notice may be waived by any director as set forth in Section 5.5. Notice shall not be given by electronic transmission if the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is unsuccessful in delivering two consecutive notices to a director by that means, or if the inability to deliver the notice becomes known to the Secretary or other person responsible for giving such notice.  Notice of any meeting required under these Bylaws shall specify the place, day and hour of the meeting; however, the purpose of any meeting need not be specified in the notice.</w:t>
      </w:r>
    </w:p>
    <w:p w14:paraId="3955A456" w14:textId="44FC7BC5" w:rsidR="000275C1" w:rsidRPr="00910503" w:rsidRDefault="000275C1" w:rsidP="00E65DC1">
      <w:pPr>
        <w:pStyle w:val="Heading2"/>
        <w:rPr>
          <w:rFonts w:asciiTheme="minorHAnsi" w:hAnsiTheme="minorHAnsi" w:cstheme="minorHAnsi"/>
          <w:strike/>
          <w:color w:val="0070C0"/>
          <w:szCs w:val="24"/>
        </w:rPr>
      </w:pPr>
      <w:r w:rsidRPr="003E6D1E">
        <w:rPr>
          <w:rFonts w:asciiTheme="minorHAnsi" w:hAnsiTheme="minorHAnsi" w:cstheme="minorHAnsi"/>
          <w:szCs w:val="24"/>
          <w:u w:val="single"/>
        </w:rPr>
        <w:lastRenderedPageBreak/>
        <w:t>WAIVER OF NOTICE</w:t>
      </w:r>
      <w:r w:rsidRPr="00910503">
        <w:rPr>
          <w:rFonts w:asciiTheme="minorHAnsi" w:hAnsiTheme="minorHAnsi" w:cstheme="minorHAnsi"/>
          <w:color w:val="FF0000"/>
          <w:szCs w:val="24"/>
        </w:rPr>
        <w:t xml:space="preserve">.  </w:t>
      </w:r>
      <w:r w:rsidR="002A0A4C">
        <w:rPr>
          <w:rFonts w:asciiTheme="minorHAnsi" w:hAnsiTheme="minorHAnsi" w:cstheme="minorHAnsi"/>
          <w:color w:val="000000" w:themeColor="text1"/>
          <w:szCs w:val="24"/>
        </w:rPr>
        <w:t>The transactions of any meeting of the National Board, however called and noticed and wherever held, shall be as valid as though taken at a meeting duly held after regular call and notice if (a) a quorum is present and (b) either before or after the meeting, each of the directors not present signs a written waiver of notice, a consent to hold of the meeting, or an approval of the minutes.  The waiver of notice or consent need not specify the purpose of the meeting.  All waivers, consents and approvals shall be filed with the corporate records or made a part of the minutes of the meeting.  Notice of a meeting shall  also be deemed given to any director who attends the meeting without protesting before or at its commencement about lack of adequate notice.</w:t>
      </w:r>
      <w:r w:rsidR="00BF263F" w:rsidRPr="00910503">
        <w:rPr>
          <w:rFonts w:asciiTheme="minorHAnsi" w:hAnsiTheme="minorHAnsi" w:cstheme="minorHAnsi"/>
          <w:strike/>
          <w:color w:val="0070C0"/>
          <w:szCs w:val="24"/>
        </w:rPr>
        <w:t xml:space="preserve"> </w:t>
      </w:r>
    </w:p>
    <w:p w14:paraId="258E591A" w14:textId="77777777" w:rsidR="00054A0E" w:rsidRPr="003E6D1E" w:rsidRDefault="000275C1" w:rsidP="00054A0E">
      <w:pPr>
        <w:pStyle w:val="Heading2"/>
        <w:rPr>
          <w:rFonts w:asciiTheme="minorHAnsi" w:hAnsiTheme="minorHAnsi" w:cstheme="minorHAnsi"/>
          <w:szCs w:val="24"/>
        </w:rPr>
      </w:pPr>
      <w:r w:rsidRPr="003E6D1E">
        <w:rPr>
          <w:rFonts w:asciiTheme="minorHAnsi" w:hAnsiTheme="minorHAnsi" w:cstheme="minorHAnsi"/>
          <w:szCs w:val="24"/>
          <w:u w:val="single"/>
        </w:rPr>
        <w:t>QUORUM</w:t>
      </w:r>
      <w:r w:rsidR="0083431E">
        <w:rPr>
          <w:rFonts w:asciiTheme="minorHAnsi" w:hAnsiTheme="minorHAnsi" w:cstheme="minorHAnsi"/>
          <w:szCs w:val="24"/>
          <w:u w:val="single"/>
        </w:rPr>
        <w:t xml:space="preserve"> AND VOTING OF DIRECTORS</w:t>
      </w:r>
      <w:r w:rsidRPr="003E6D1E">
        <w:rPr>
          <w:rFonts w:asciiTheme="minorHAnsi" w:hAnsiTheme="minorHAnsi" w:cstheme="minorHAnsi"/>
          <w:szCs w:val="24"/>
        </w:rPr>
        <w:t xml:space="preserve">.  </w:t>
      </w:r>
      <w:r w:rsidR="0083431E">
        <w:rPr>
          <w:rFonts w:asciiTheme="minorHAnsi" w:hAnsiTheme="minorHAnsi" w:cstheme="minorHAnsi"/>
          <w:szCs w:val="24"/>
        </w:rPr>
        <w:t>A</w:t>
      </w:r>
      <w:r w:rsidRPr="003E6D1E">
        <w:rPr>
          <w:rFonts w:asciiTheme="minorHAnsi" w:hAnsiTheme="minorHAnsi" w:cstheme="minorHAnsi"/>
          <w:szCs w:val="24"/>
        </w:rPr>
        <w:t xml:space="preserve"> quorum for the transaction of business, except to adjourn as provided in Section 5.7</w:t>
      </w:r>
      <w:r w:rsidR="0083431E">
        <w:rPr>
          <w:rFonts w:asciiTheme="minorHAnsi" w:hAnsiTheme="minorHAnsi" w:cstheme="minorHAnsi"/>
          <w:szCs w:val="24"/>
        </w:rPr>
        <w:t>, shall be a majority of the</w:t>
      </w:r>
      <w:r w:rsidR="00501727">
        <w:rPr>
          <w:rFonts w:asciiTheme="minorHAnsi" w:hAnsiTheme="minorHAnsi" w:cstheme="minorHAnsi"/>
          <w:szCs w:val="24"/>
        </w:rPr>
        <w:t xml:space="preserve"> V</w:t>
      </w:r>
      <w:r w:rsidR="0083431E">
        <w:rPr>
          <w:rFonts w:asciiTheme="minorHAnsi" w:hAnsiTheme="minorHAnsi" w:cstheme="minorHAnsi"/>
          <w:szCs w:val="24"/>
        </w:rPr>
        <w:t>oting</w:t>
      </w:r>
      <w:r w:rsidR="00501727">
        <w:rPr>
          <w:rFonts w:asciiTheme="minorHAnsi" w:hAnsiTheme="minorHAnsi" w:cstheme="minorHAnsi"/>
          <w:szCs w:val="24"/>
        </w:rPr>
        <w:t xml:space="preserve"> D</w:t>
      </w:r>
      <w:r w:rsidR="0083431E">
        <w:rPr>
          <w:rFonts w:asciiTheme="minorHAnsi" w:hAnsiTheme="minorHAnsi" w:cstheme="minorHAnsi"/>
          <w:szCs w:val="24"/>
        </w:rPr>
        <w:t>irectors currently serving on the National Board</w:t>
      </w:r>
      <w:r w:rsidRPr="003E6D1E">
        <w:rPr>
          <w:rFonts w:asciiTheme="minorHAnsi" w:hAnsiTheme="minorHAnsi" w:cstheme="minorHAnsi"/>
          <w:szCs w:val="24"/>
        </w:rPr>
        <w:t xml:space="preserve">.  </w:t>
      </w:r>
      <w:r w:rsidR="00054A0E">
        <w:rPr>
          <w:rFonts w:asciiTheme="minorHAnsi" w:hAnsiTheme="minorHAnsi" w:cstheme="minorHAnsi"/>
          <w:szCs w:val="24"/>
        </w:rPr>
        <w:t xml:space="preserve">Voting </w:t>
      </w:r>
      <w:r w:rsidR="0083431E" w:rsidRPr="0083431E">
        <w:rPr>
          <w:rFonts w:asciiTheme="minorHAnsi" w:hAnsiTheme="minorHAnsi" w:cstheme="minorHAnsi"/>
          <w:szCs w:val="24"/>
        </w:rPr>
        <w:t xml:space="preserve">Directors present by proxy </w:t>
      </w:r>
      <w:r w:rsidR="00501727">
        <w:rPr>
          <w:rFonts w:asciiTheme="minorHAnsi" w:hAnsiTheme="minorHAnsi" w:cstheme="minorHAnsi"/>
          <w:szCs w:val="24"/>
        </w:rPr>
        <w:t>and Nonvoting D</w:t>
      </w:r>
      <w:r w:rsidR="00054A0E">
        <w:rPr>
          <w:rFonts w:asciiTheme="minorHAnsi" w:hAnsiTheme="minorHAnsi" w:cstheme="minorHAnsi"/>
          <w:szCs w:val="24"/>
        </w:rPr>
        <w:t xml:space="preserve">irectors </w:t>
      </w:r>
      <w:r w:rsidR="0083431E" w:rsidRPr="0083431E">
        <w:rPr>
          <w:rFonts w:asciiTheme="minorHAnsi" w:hAnsiTheme="minorHAnsi" w:cstheme="minorHAnsi"/>
          <w:szCs w:val="24"/>
        </w:rPr>
        <w:t xml:space="preserve">may not be counted toward a quorum. </w:t>
      </w:r>
      <w:r w:rsidR="00501727">
        <w:rPr>
          <w:rFonts w:asciiTheme="minorHAnsi" w:hAnsiTheme="minorHAnsi" w:cstheme="minorHAnsi"/>
          <w:szCs w:val="24"/>
        </w:rPr>
        <w:t xml:space="preserve"> </w:t>
      </w:r>
      <w:r w:rsidRPr="003E6D1E">
        <w:rPr>
          <w:rFonts w:asciiTheme="minorHAnsi" w:hAnsiTheme="minorHAnsi" w:cstheme="minorHAnsi"/>
          <w:szCs w:val="24"/>
        </w:rPr>
        <w:t xml:space="preserve">Every act or decision done or made by a majority of the </w:t>
      </w:r>
      <w:r w:rsidR="00501727">
        <w:rPr>
          <w:rFonts w:asciiTheme="minorHAnsi" w:hAnsiTheme="minorHAnsi" w:cstheme="minorHAnsi"/>
          <w:szCs w:val="24"/>
        </w:rPr>
        <w:t>V</w:t>
      </w:r>
      <w:r w:rsidR="00054A0E">
        <w:rPr>
          <w:rFonts w:asciiTheme="minorHAnsi" w:hAnsiTheme="minorHAnsi" w:cstheme="minorHAnsi"/>
          <w:szCs w:val="24"/>
        </w:rPr>
        <w:t xml:space="preserve">oting </w:t>
      </w:r>
      <w:r w:rsidR="00501727">
        <w:rPr>
          <w:rFonts w:asciiTheme="minorHAnsi" w:hAnsiTheme="minorHAnsi" w:cstheme="minorHAnsi"/>
          <w:szCs w:val="24"/>
        </w:rPr>
        <w:t>D</w:t>
      </w:r>
      <w:r w:rsidRPr="003E6D1E">
        <w:rPr>
          <w:rFonts w:asciiTheme="minorHAnsi" w:hAnsiTheme="minorHAnsi" w:cstheme="minorHAnsi"/>
          <w:szCs w:val="24"/>
        </w:rPr>
        <w:t xml:space="preserve">irectors present at a meeting at which a quorum is present shall be regarded as the act of the </w:t>
      </w:r>
      <w:r w:rsidR="00194655">
        <w:rPr>
          <w:rFonts w:asciiTheme="minorHAnsi" w:hAnsiTheme="minorHAnsi" w:cstheme="minorHAnsi"/>
          <w:szCs w:val="24"/>
        </w:rPr>
        <w:t xml:space="preserve">National </w:t>
      </w:r>
      <w:r w:rsidRPr="003E6D1E">
        <w:rPr>
          <w:rFonts w:asciiTheme="minorHAnsi" w:hAnsiTheme="minorHAnsi" w:cstheme="minorHAnsi"/>
          <w:szCs w:val="24"/>
        </w:rPr>
        <w:t>Board, subject to the provisions of the Nonprofit Law</w:t>
      </w:r>
      <w:r w:rsidR="00054A0E">
        <w:rPr>
          <w:rFonts w:asciiTheme="minorHAnsi" w:hAnsiTheme="minorHAnsi" w:cstheme="minorHAnsi"/>
          <w:szCs w:val="24"/>
        </w:rPr>
        <w:t>,</w:t>
      </w:r>
      <w:r w:rsidR="00054A0E" w:rsidRPr="003E6D1E">
        <w:rPr>
          <w:rFonts w:asciiTheme="minorHAnsi" w:hAnsiTheme="minorHAnsi" w:cstheme="minorHAnsi"/>
          <w:szCs w:val="24"/>
        </w:rPr>
        <w:t xml:space="preserve"> unless the Articles or Bylaws of this Corporation, or provisions of the Nonprofit Law, particularly those provisions relating to appointment of committees (Section 7212), approval of contracts or transactions in which a director has a material financial interest (Section 7233) and indemnification of </w:t>
      </w:r>
      <w:r w:rsidR="00054A0E">
        <w:rPr>
          <w:rFonts w:asciiTheme="minorHAnsi" w:hAnsiTheme="minorHAnsi" w:cstheme="minorHAnsi"/>
          <w:szCs w:val="24"/>
        </w:rPr>
        <w:t>d</w:t>
      </w:r>
      <w:r w:rsidR="00054A0E" w:rsidRPr="003E6D1E">
        <w:rPr>
          <w:rFonts w:asciiTheme="minorHAnsi" w:hAnsiTheme="minorHAnsi" w:cstheme="minorHAnsi"/>
          <w:szCs w:val="24"/>
        </w:rPr>
        <w:t>irectors (Section 7237(e)</w:t>
      </w:r>
      <w:r w:rsidR="00054A0E">
        <w:rPr>
          <w:rFonts w:asciiTheme="minorHAnsi" w:hAnsiTheme="minorHAnsi" w:cstheme="minorHAnsi"/>
          <w:szCs w:val="24"/>
        </w:rPr>
        <w:t>)</w:t>
      </w:r>
      <w:r w:rsidR="00054A0E" w:rsidRPr="003E6D1E">
        <w:rPr>
          <w:rFonts w:asciiTheme="minorHAnsi" w:hAnsiTheme="minorHAnsi" w:cstheme="minorHAnsi"/>
          <w:szCs w:val="24"/>
        </w:rPr>
        <w:t xml:space="preserve">, require a greater percentage or different voting rules for approval of a matter. </w:t>
      </w:r>
    </w:p>
    <w:p w14:paraId="60FCF676" w14:textId="77777777" w:rsidR="007D05FA" w:rsidRDefault="000275C1" w:rsidP="00F103F4">
      <w:pPr>
        <w:pStyle w:val="Heading2"/>
        <w:numPr>
          <w:ilvl w:val="0"/>
          <w:numId w:val="0"/>
        </w:numPr>
        <w:ind w:firstLine="1620"/>
        <w:rPr>
          <w:rFonts w:asciiTheme="minorHAnsi" w:hAnsiTheme="minorHAnsi" w:cstheme="minorHAnsi"/>
        </w:rPr>
      </w:pPr>
      <w:r w:rsidRPr="003E6D1E">
        <w:rPr>
          <w:rFonts w:asciiTheme="minorHAnsi" w:hAnsiTheme="minorHAnsi" w:cstheme="minorHAnsi"/>
          <w:szCs w:val="24"/>
        </w:rPr>
        <w:t xml:space="preserve"> A meeting at which a quorum is initially present may continue to transact business, notwithstanding the withdrawal of any </w:t>
      </w:r>
      <w:r w:rsidR="00501727">
        <w:rPr>
          <w:rFonts w:asciiTheme="minorHAnsi" w:hAnsiTheme="minorHAnsi" w:cstheme="minorHAnsi"/>
          <w:szCs w:val="24"/>
        </w:rPr>
        <w:t>Voting D</w:t>
      </w:r>
      <w:r w:rsidRPr="003E6D1E">
        <w:rPr>
          <w:rFonts w:asciiTheme="minorHAnsi" w:hAnsiTheme="minorHAnsi" w:cstheme="minorHAnsi"/>
          <w:szCs w:val="24"/>
        </w:rPr>
        <w:t>irector, if any action taken is approved by at least a majority of the quorum required for the meeting.</w:t>
      </w:r>
      <w:r w:rsidR="0083431E" w:rsidRPr="0083431E">
        <w:rPr>
          <w:rFonts w:ascii="Times Roman" w:hAnsi="Times Roman" w:cs="Times Roman"/>
        </w:rPr>
        <w:t xml:space="preserve"> </w:t>
      </w:r>
      <w:r w:rsidR="00501727">
        <w:rPr>
          <w:rFonts w:asciiTheme="minorHAnsi" w:hAnsiTheme="minorHAnsi" w:cstheme="minorHAnsi"/>
        </w:rPr>
        <w:t>A Voting D</w:t>
      </w:r>
      <w:r w:rsidR="0083431E" w:rsidRPr="0083431E">
        <w:rPr>
          <w:rFonts w:asciiTheme="minorHAnsi" w:hAnsiTheme="minorHAnsi" w:cstheme="minorHAnsi"/>
        </w:rPr>
        <w:t>irector may vote in person or by proxy executed in writing by the director.  No proxy shall be valid after three months from the date of its execution.  Each proxy shall be revocable unless expressly provided therein to be irrevocable, and unless otherwise made irrevocable by law.</w:t>
      </w:r>
    </w:p>
    <w:p w14:paraId="6387F9A9" w14:textId="77777777" w:rsidR="000275C1" w:rsidRPr="003E6D1E" w:rsidRDefault="000275C1" w:rsidP="009607C5">
      <w:pPr>
        <w:pStyle w:val="Heading2"/>
        <w:rPr>
          <w:rFonts w:asciiTheme="minorHAnsi" w:hAnsiTheme="minorHAnsi" w:cstheme="minorHAnsi"/>
          <w:szCs w:val="24"/>
        </w:rPr>
      </w:pPr>
      <w:r w:rsidRPr="003E6D1E">
        <w:rPr>
          <w:rFonts w:asciiTheme="minorHAnsi" w:hAnsiTheme="minorHAnsi" w:cstheme="minorHAnsi"/>
          <w:szCs w:val="24"/>
          <w:u w:val="single"/>
        </w:rPr>
        <w:t>ADJOURNMENT; NOTICE</w:t>
      </w:r>
      <w:r w:rsidRPr="003E6D1E">
        <w:rPr>
          <w:rFonts w:asciiTheme="minorHAnsi" w:hAnsiTheme="minorHAnsi" w:cstheme="minorHAnsi"/>
          <w:szCs w:val="24"/>
        </w:rPr>
        <w:t xml:space="preserve">.  A majority of the </w:t>
      </w:r>
      <w:r w:rsidR="00501727">
        <w:rPr>
          <w:rFonts w:asciiTheme="minorHAnsi" w:hAnsiTheme="minorHAnsi" w:cstheme="minorHAnsi"/>
          <w:szCs w:val="24"/>
        </w:rPr>
        <w:t>Voting D</w:t>
      </w:r>
      <w:r w:rsidRPr="003E6D1E">
        <w:rPr>
          <w:rFonts w:asciiTheme="minorHAnsi" w:hAnsiTheme="minorHAnsi" w:cstheme="minorHAnsi"/>
          <w:szCs w:val="24"/>
        </w:rPr>
        <w:t>irectors present, whether or not constituting a quorum, may adjourn any meeting to another time and place.  Notice of the time and place of holding an adjourned meeting need not be given, unless the meeting is adjourned for more than 24 hours, in which case notice of the time and place of the adjourned meeting shall be given to the directors who were not present at the time of the adjournment.  This notice may be waived in the same manner as set forth under Section 5.5.</w:t>
      </w:r>
    </w:p>
    <w:p w14:paraId="7281BEB4" w14:textId="77777777" w:rsidR="000275C1" w:rsidRPr="003E6D1E" w:rsidRDefault="000275C1" w:rsidP="0047578D">
      <w:pPr>
        <w:pStyle w:val="Heading2"/>
        <w:rPr>
          <w:rFonts w:asciiTheme="minorHAnsi" w:hAnsiTheme="minorHAnsi" w:cstheme="minorHAnsi"/>
          <w:szCs w:val="24"/>
        </w:rPr>
      </w:pPr>
      <w:r w:rsidRPr="003E6D1E">
        <w:rPr>
          <w:rFonts w:asciiTheme="minorHAnsi" w:hAnsiTheme="minorHAnsi" w:cstheme="minorHAnsi"/>
          <w:szCs w:val="24"/>
          <w:u w:val="single"/>
        </w:rPr>
        <w:t>CONDUCT OF MEETINGS</w:t>
      </w:r>
      <w:r w:rsidRPr="003E6D1E">
        <w:rPr>
          <w:rFonts w:asciiTheme="minorHAnsi" w:hAnsiTheme="minorHAnsi" w:cstheme="minorHAnsi"/>
          <w:szCs w:val="24"/>
        </w:rPr>
        <w:t>.  Meetings of the</w:t>
      </w:r>
      <w:r w:rsidR="00194655">
        <w:rPr>
          <w:rFonts w:asciiTheme="minorHAnsi" w:hAnsiTheme="minorHAnsi" w:cstheme="minorHAnsi"/>
          <w:szCs w:val="24"/>
        </w:rPr>
        <w:t xml:space="preserve"> National</w:t>
      </w:r>
      <w:r w:rsidRPr="003E6D1E">
        <w:rPr>
          <w:rFonts w:asciiTheme="minorHAnsi" w:hAnsiTheme="minorHAnsi" w:cstheme="minorHAnsi"/>
          <w:szCs w:val="24"/>
        </w:rPr>
        <w:t xml:space="preserve"> Board shall be presided over by the </w:t>
      </w:r>
      <w:r w:rsidR="00400CF8" w:rsidRPr="003E6D1E">
        <w:rPr>
          <w:rFonts w:asciiTheme="minorHAnsi" w:hAnsiTheme="minorHAnsi" w:cstheme="minorHAnsi"/>
          <w:szCs w:val="24"/>
        </w:rPr>
        <w:t xml:space="preserve">National </w:t>
      </w:r>
      <w:r w:rsidRPr="003E6D1E">
        <w:rPr>
          <w:rFonts w:asciiTheme="minorHAnsi" w:hAnsiTheme="minorHAnsi" w:cstheme="minorHAnsi"/>
          <w:szCs w:val="24"/>
        </w:rPr>
        <w:t xml:space="preserve">President of the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or in his or her absence, such other officer of the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as the </w:t>
      </w:r>
      <w:r w:rsidR="00501727">
        <w:rPr>
          <w:rFonts w:asciiTheme="minorHAnsi" w:hAnsiTheme="minorHAnsi" w:cstheme="minorHAnsi"/>
          <w:szCs w:val="24"/>
        </w:rPr>
        <w:t>Voting D</w:t>
      </w:r>
      <w:r w:rsidRPr="003E6D1E">
        <w:rPr>
          <w:rFonts w:asciiTheme="minorHAnsi" w:hAnsiTheme="minorHAnsi" w:cstheme="minorHAnsi"/>
          <w:szCs w:val="24"/>
        </w:rPr>
        <w:t xml:space="preserve">irectors present at the meeting shall appoint.  The Secretary of the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shall act as secretary of all meetings of the </w:t>
      </w:r>
      <w:r w:rsidR="00194655">
        <w:rPr>
          <w:rFonts w:asciiTheme="minorHAnsi" w:hAnsiTheme="minorHAnsi" w:cstheme="minorHAnsi"/>
          <w:szCs w:val="24"/>
        </w:rPr>
        <w:t xml:space="preserve">National </w:t>
      </w:r>
      <w:r w:rsidRPr="003E6D1E">
        <w:rPr>
          <w:rFonts w:asciiTheme="minorHAnsi" w:hAnsiTheme="minorHAnsi" w:cstheme="minorHAnsi"/>
          <w:szCs w:val="24"/>
        </w:rPr>
        <w:t xml:space="preserve">Board, provided that, in his or her absence, the presiding officer shall appoint another person to act as Secretary of the meeting.  Meetings shall be governed by Robert's Rules of Order as such rules may be revised from time to time, insofar as such rules are not inconsistent </w:t>
      </w:r>
      <w:r w:rsidR="00194655">
        <w:rPr>
          <w:rFonts w:asciiTheme="minorHAnsi" w:hAnsiTheme="minorHAnsi" w:cstheme="minorHAnsi"/>
          <w:szCs w:val="24"/>
        </w:rPr>
        <w:t>with or in conflict with these B</w:t>
      </w:r>
      <w:r w:rsidRPr="003E6D1E">
        <w:rPr>
          <w:rFonts w:asciiTheme="minorHAnsi" w:hAnsiTheme="minorHAnsi" w:cstheme="minorHAnsi"/>
          <w:szCs w:val="24"/>
        </w:rPr>
        <w:t>ylaws, with the Articles, or with any provisions of applicable law.</w:t>
      </w:r>
    </w:p>
    <w:p w14:paraId="767DF852" w14:textId="77777777" w:rsidR="000275C1" w:rsidRPr="003E6D1E" w:rsidRDefault="000275C1" w:rsidP="00E76165">
      <w:pPr>
        <w:pStyle w:val="Heading2"/>
        <w:rPr>
          <w:rFonts w:asciiTheme="minorHAnsi" w:hAnsiTheme="minorHAnsi" w:cstheme="minorHAnsi"/>
          <w:szCs w:val="24"/>
        </w:rPr>
      </w:pPr>
      <w:r w:rsidRPr="003E6D1E">
        <w:rPr>
          <w:rFonts w:asciiTheme="minorHAnsi" w:hAnsiTheme="minorHAnsi" w:cstheme="minorHAnsi"/>
          <w:szCs w:val="24"/>
          <w:u w:val="single"/>
        </w:rPr>
        <w:lastRenderedPageBreak/>
        <w:t>ACTION WITHOUT MEETING</w:t>
      </w:r>
      <w:r w:rsidRPr="003E6D1E">
        <w:rPr>
          <w:rFonts w:asciiTheme="minorHAnsi" w:hAnsiTheme="minorHAnsi" w:cstheme="minorHAnsi"/>
          <w:szCs w:val="24"/>
        </w:rPr>
        <w:t xml:space="preserve">.  An action required or permitted to be taken by the </w:t>
      </w:r>
      <w:r w:rsidR="00C64C62">
        <w:rPr>
          <w:rFonts w:asciiTheme="minorHAnsi" w:hAnsiTheme="minorHAnsi" w:cstheme="minorHAnsi"/>
          <w:szCs w:val="24"/>
        </w:rPr>
        <w:t xml:space="preserve">National </w:t>
      </w:r>
      <w:r w:rsidRPr="003E6D1E">
        <w:rPr>
          <w:rFonts w:asciiTheme="minorHAnsi" w:hAnsiTheme="minorHAnsi" w:cstheme="minorHAnsi"/>
          <w:szCs w:val="24"/>
        </w:rPr>
        <w:t xml:space="preserve">Board may be taken without a meeting if </w:t>
      </w:r>
      <w:r w:rsidR="00A130DB" w:rsidRPr="003E6D1E">
        <w:rPr>
          <w:rFonts w:asciiTheme="minorHAnsi" w:hAnsiTheme="minorHAnsi" w:cstheme="minorHAnsi"/>
          <w:szCs w:val="24"/>
        </w:rPr>
        <w:t xml:space="preserve">the majority of </w:t>
      </w:r>
      <w:r w:rsidRPr="003E6D1E">
        <w:rPr>
          <w:rFonts w:asciiTheme="minorHAnsi" w:hAnsiTheme="minorHAnsi" w:cstheme="minorHAnsi"/>
          <w:szCs w:val="24"/>
        </w:rPr>
        <w:t xml:space="preserve">all </w:t>
      </w:r>
      <w:r w:rsidR="00501727">
        <w:rPr>
          <w:rFonts w:asciiTheme="minorHAnsi" w:hAnsiTheme="minorHAnsi" w:cstheme="minorHAnsi"/>
          <w:szCs w:val="24"/>
        </w:rPr>
        <w:t>Voting D</w:t>
      </w:r>
      <w:r w:rsidRPr="003E6D1E">
        <w:rPr>
          <w:rFonts w:asciiTheme="minorHAnsi" w:hAnsiTheme="minorHAnsi" w:cstheme="minorHAnsi"/>
          <w:szCs w:val="24"/>
        </w:rPr>
        <w:t xml:space="preserve">irectors consent to that action and if, subject to Section 7211(b) of the Nonprofit Law.  </w:t>
      </w:r>
      <w:r w:rsidR="00194655">
        <w:rPr>
          <w:rFonts w:asciiTheme="minorHAnsi" w:hAnsiTheme="minorHAnsi" w:cstheme="minorHAnsi"/>
          <w:szCs w:val="24"/>
        </w:rPr>
        <w:t xml:space="preserve"> Any such action may be obtained via electronic transmission in accordance with Section 13.3.  </w:t>
      </w:r>
      <w:r w:rsidRPr="003E6D1E">
        <w:rPr>
          <w:rFonts w:asciiTheme="minorHAnsi" w:hAnsiTheme="minorHAnsi" w:cstheme="minorHAnsi"/>
          <w:szCs w:val="24"/>
        </w:rPr>
        <w:t>The written consent or consents shall be filed with the minutes of the proceedings of the</w:t>
      </w:r>
      <w:r w:rsidR="00194655">
        <w:rPr>
          <w:rFonts w:asciiTheme="minorHAnsi" w:hAnsiTheme="minorHAnsi" w:cstheme="minorHAnsi"/>
          <w:szCs w:val="24"/>
        </w:rPr>
        <w:t xml:space="preserve"> National </w:t>
      </w:r>
      <w:r w:rsidRPr="003E6D1E">
        <w:rPr>
          <w:rFonts w:asciiTheme="minorHAnsi" w:hAnsiTheme="minorHAnsi" w:cstheme="minorHAnsi"/>
          <w:szCs w:val="24"/>
        </w:rPr>
        <w:t xml:space="preserve">Board.  The action by written consent shall have the same force and effect as a unanimous vote of the </w:t>
      </w:r>
      <w:r w:rsidR="00501727">
        <w:rPr>
          <w:rFonts w:asciiTheme="minorHAnsi" w:hAnsiTheme="minorHAnsi" w:cstheme="minorHAnsi"/>
          <w:szCs w:val="24"/>
        </w:rPr>
        <w:t>Voting D</w:t>
      </w:r>
      <w:r w:rsidRPr="003E6D1E">
        <w:rPr>
          <w:rFonts w:asciiTheme="minorHAnsi" w:hAnsiTheme="minorHAnsi" w:cstheme="minorHAnsi"/>
          <w:szCs w:val="24"/>
        </w:rPr>
        <w:t>irectors.</w:t>
      </w:r>
    </w:p>
    <w:p w14:paraId="59AC6895" w14:textId="77777777" w:rsidR="000275C1" w:rsidRPr="003E6D1E" w:rsidRDefault="000275C1" w:rsidP="007B3DB2">
      <w:pPr>
        <w:pStyle w:val="Heading1"/>
        <w:spacing w:before="360"/>
        <w:rPr>
          <w:rFonts w:asciiTheme="minorHAnsi" w:hAnsiTheme="minorHAnsi" w:cstheme="minorHAnsi"/>
          <w:b/>
          <w:szCs w:val="24"/>
        </w:rPr>
      </w:pPr>
      <w:r w:rsidRPr="003E6D1E">
        <w:rPr>
          <w:rFonts w:asciiTheme="minorHAnsi" w:hAnsiTheme="minorHAnsi" w:cstheme="minorHAnsi"/>
          <w:b/>
          <w:szCs w:val="24"/>
        </w:rPr>
        <w:t>OFFICERS</w:t>
      </w:r>
    </w:p>
    <w:p w14:paraId="463513A4" w14:textId="77777777" w:rsidR="000275C1" w:rsidRPr="003E6D1E" w:rsidRDefault="000275C1" w:rsidP="00F66E7B">
      <w:pPr>
        <w:pStyle w:val="Heading2"/>
        <w:rPr>
          <w:rFonts w:asciiTheme="minorHAnsi" w:hAnsiTheme="minorHAnsi" w:cstheme="minorHAnsi"/>
          <w:szCs w:val="24"/>
        </w:rPr>
      </w:pPr>
      <w:r w:rsidRPr="003E6D1E">
        <w:rPr>
          <w:rFonts w:asciiTheme="minorHAnsi" w:hAnsiTheme="minorHAnsi" w:cstheme="minorHAnsi"/>
          <w:szCs w:val="24"/>
          <w:u w:val="single"/>
        </w:rPr>
        <w:t>OFFICERS</w:t>
      </w:r>
      <w:r w:rsidRPr="003E6D1E">
        <w:rPr>
          <w:rFonts w:asciiTheme="minorHAnsi" w:hAnsiTheme="minorHAnsi" w:cstheme="minorHAnsi"/>
          <w:szCs w:val="24"/>
        </w:rPr>
        <w:t xml:space="preserve">.  The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shall have the following offi</w:t>
      </w:r>
      <w:r w:rsidR="005E685D" w:rsidRPr="003E6D1E">
        <w:rPr>
          <w:rFonts w:asciiTheme="minorHAnsi" w:hAnsiTheme="minorHAnsi" w:cstheme="minorHAnsi"/>
          <w:szCs w:val="24"/>
        </w:rPr>
        <w:t xml:space="preserve">cers: </w:t>
      </w:r>
      <w:r w:rsidR="00400CF8" w:rsidRPr="003E6D1E">
        <w:rPr>
          <w:rFonts w:asciiTheme="minorHAnsi" w:hAnsiTheme="minorHAnsi" w:cstheme="minorHAnsi"/>
          <w:szCs w:val="24"/>
        </w:rPr>
        <w:t xml:space="preserve">National </w:t>
      </w:r>
      <w:r w:rsidR="005E685D" w:rsidRPr="003E6D1E">
        <w:rPr>
          <w:rFonts w:asciiTheme="minorHAnsi" w:hAnsiTheme="minorHAnsi" w:cstheme="minorHAnsi"/>
          <w:szCs w:val="24"/>
        </w:rPr>
        <w:t xml:space="preserve">President, </w:t>
      </w:r>
      <w:r w:rsidR="00400CF8" w:rsidRPr="003E6D1E">
        <w:rPr>
          <w:rFonts w:asciiTheme="minorHAnsi" w:hAnsiTheme="minorHAnsi" w:cstheme="minorHAnsi"/>
          <w:szCs w:val="24"/>
        </w:rPr>
        <w:t xml:space="preserve">National </w:t>
      </w:r>
      <w:r w:rsidR="005E685D" w:rsidRPr="003E6D1E">
        <w:rPr>
          <w:rFonts w:asciiTheme="minorHAnsi" w:hAnsiTheme="minorHAnsi" w:cstheme="minorHAnsi"/>
          <w:szCs w:val="24"/>
        </w:rPr>
        <w:t xml:space="preserve">Secretary, </w:t>
      </w:r>
      <w:r w:rsidR="005323D5" w:rsidRPr="003E6D1E">
        <w:rPr>
          <w:rFonts w:asciiTheme="minorHAnsi" w:hAnsiTheme="minorHAnsi" w:cstheme="minorHAnsi"/>
          <w:szCs w:val="24"/>
        </w:rPr>
        <w:t>Chief Financial Officer</w:t>
      </w:r>
      <w:r w:rsidRPr="003E6D1E">
        <w:rPr>
          <w:rFonts w:asciiTheme="minorHAnsi" w:hAnsiTheme="minorHAnsi" w:cstheme="minorHAnsi"/>
          <w:szCs w:val="24"/>
        </w:rPr>
        <w:t xml:space="preserve">, </w:t>
      </w:r>
      <w:r w:rsidR="00912B75">
        <w:rPr>
          <w:rFonts w:asciiTheme="minorHAnsi" w:hAnsiTheme="minorHAnsi" w:cstheme="minorHAnsi"/>
          <w:szCs w:val="24"/>
        </w:rPr>
        <w:t xml:space="preserve">Vice President (optional), </w:t>
      </w:r>
      <w:r w:rsidRPr="003E6D1E">
        <w:rPr>
          <w:rFonts w:asciiTheme="minorHAnsi" w:hAnsiTheme="minorHAnsi" w:cstheme="minorHAnsi"/>
          <w:szCs w:val="24"/>
        </w:rPr>
        <w:t xml:space="preserve">and such other officers as the </w:t>
      </w:r>
      <w:r w:rsidR="000D68D3">
        <w:rPr>
          <w:rFonts w:asciiTheme="minorHAnsi" w:hAnsiTheme="minorHAnsi" w:cstheme="minorHAnsi"/>
          <w:szCs w:val="24"/>
        </w:rPr>
        <w:t xml:space="preserve">National </w:t>
      </w:r>
      <w:r w:rsidRPr="003E6D1E">
        <w:rPr>
          <w:rFonts w:asciiTheme="minorHAnsi" w:hAnsiTheme="minorHAnsi" w:cstheme="minorHAnsi"/>
          <w:szCs w:val="24"/>
        </w:rPr>
        <w:t>Board may designate by resolution and appoint pursuant to Section 6.3.  Officers shall be nominated by motion of any director at the annual meeting</w:t>
      </w:r>
      <w:r w:rsidR="005E685D" w:rsidRPr="003E6D1E">
        <w:rPr>
          <w:rFonts w:asciiTheme="minorHAnsi" w:hAnsiTheme="minorHAnsi" w:cstheme="minorHAnsi"/>
          <w:szCs w:val="24"/>
        </w:rPr>
        <w:t xml:space="preserve">, regular meeting, </w:t>
      </w:r>
      <w:r w:rsidRPr="003E6D1E">
        <w:rPr>
          <w:rFonts w:asciiTheme="minorHAnsi" w:hAnsiTheme="minorHAnsi" w:cstheme="minorHAnsi"/>
          <w:szCs w:val="24"/>
        </w:rPr>
        <w:t>or any special meeting of the</w:t>
      </w:r>
      <w:r w:rsidR="00C64C62">
        <w:rPr>
          <w:rFonts w:asciiTheme="minorHAnsi" w:hAnsiTheme="minorHAnsi" w:cstheme="minorHAnsi"/>
          <w:szCs w:val="24"/>
        </w:rPr>
        <w:t xml:space="preserve"> National</w:t>
      </w:r>
      <w:r w:rsidRPr="003E6D1E">
        <w:rPr>
          <w:rFonts w:asciiTheme="minorHAnsi" w:hAnsiTheme="minorHAnsi" w:cstheme="minorHAnsi"/>
          <w:szCs w:val="24"/>
        </w:rPr>
        <w:t xml:space="preserve"> Board.  Any person may </w:t>
      </w:r>
      <w:r w:rsidR="005E685D" w:rsidRPr="003E6D1E">
        <w:rPr>
          <w:rFonts w:asciiTheme="minorHAnsi" w:hAnsiTheme="minorHAnsi" w:cstheme="minorHAnsi"/>
          <w:szCs w:val="24"/>
        </w:rPr>
        <w:t xml:space="preserve">not </w:t>
      </w:r>
      <w:r w:rsidRPr="003E6D1E">
        <w:rPr>
          <w:rFonts w:asciiTheme="minorHAnsi" w:hAnsiTheme="minorHAnsi" w:cstheme="minorHAnsi"/>
          <w:szCs w:val="24"/>
        </w:rPr>
        <w:t>hold</w:t>
      </w:r>
      <w:r w:rsidR="005E685D" w:rsidRPr="003E6D1E">
        <w:rPr>
          <w:rFonts w:asciiTheme="minorHAnsi" w:hAnsiTheme="minorHAnsi" w:cstheme="minorHAnsi"/>
          <w:szCs w:val="24"/>
        </w:rPr>
        <w:t xml:space="preserve"> more than one </w:t>
      </w:r>
      <w:r w:rsidRPr="003E6D1E">
        <w:rPr>
          <w:rFonts w:asciiTheme="minorHAnsi" w:hAnsiTheme="minorHAnsi" w:cstheme="minorHAnsi"/>
          <w:szCs w:val="24"/>
        </w:rPr>
        <w:t>office.</w:t>
      </w:r>
      <w:r w:rsidR="00201F35" w:rsidRPr="003E6D1E">
        <w:rPr>
          <w:rFonts w:asciiTheme="minorHAnsi" w:hAnsiTheme="minorHAnsi" w:cstheme="minorHAnsi"/>
          <w:szCs w:val="24"/>
        </w:rPr>
        <w:t xml:space="preserve">  All officers must be active </w:t>
      </w:r>
      <w:r w:rsidR="00A67635">
        <w:rPr>
          <w:rFonts w:asciiTheme="minorHAnsi" w:hAnsiTheme="minorHAnsi" w:cstheme="minorHAnsi"/>
          <w:szCs w:val="24"/>
        </w:rPr>
        <w:t>Affiliate</w:t>
      </w:r>
      <w:r w:rsidR="00201F35" w:rsidRPr="003E6D1E">
        <w:rPr>
          <w:rFonts w:asciiTheme="minorHAnsi" w:hAnsiTheme="minorHAnsi" w:cstheme="minorHAnsi"/>
          <w:szCs w:val="24"/>
        </w:rPr>
        <w:t>s of the organization.</w:t>
      </w:r>
      <w:r w:rsidRPr="003E6D1E">
        <w:rPr>
          <w:rFonts w:asciiTheme="minorHAnsi" w:hAnsiTheme="minorHAnsi" w:cstheme="minorHAnsi"/>
          <w:szCs w:val="24"/>
        </w:rPr>
        <w:t xml:space="preserve"> </w:t>
      </w:r>
    </w:p>
    <w:p w14:paraId="7D3F498D" w14:textId="77777777" w:rsidR="000275C1" w:rsidRPr="003E6D1E" w:rsidRDefault="000275C1" w:rsidP="00F66E7B">
      <w:pPr>
        <w:pStyle w:val="Heading2"/>
        <w:rPr>
          <w:rFonts w:asciiTheme="minorHAnsi" w:hAnsiTheme="minorHAnsi" w:cstheme="minorHAnsi"/>
          <w:szCs w:val="24"/>
        </w:rPr>
      </w:pPr>
      <w:r w:rsidRPr="003E6D1E">
        <w:rPr>
          <w:rFonts w:asciiTheme="minorHAnsi" w:hAnsiTheme="minorHAnsi" w:cstheme="minorHAnsi"/>
          <w:szCs w:val="24"/>
          <w:u w:val="single"/>
        </w:rPr>
        <w:t>ELECTION.</w:t>
      </w:r>
      <w:r w:rsidRPr="003E6D1E">
        <w:rPr>
          <w:rFonts w:asciiTheme="minorHAnsi" w:hAnsiTheme="minorHAnsi" w:cstheme="minorHAnsi"/>
          <w:szCs w:val="24"/>
        </w:rPr>
        <w:t xml:space="preserve">  The officers of the </w:t>
      </w:r>
      <w:r w:rsidR="005323D5" w:rsidRPr="003E6D1E">
        <w:rPr>
          <w:rFonts w:asciiTheme="minorHAnsi" w:hAnsiTheme="minorHAnsi" w:cstheme="minorHAnsi"/>
          <w:szCs w:val="24"/>
        </w:rPr>
        <w:t>Corporation</w:t>
      </w:r>
      <w:r w:rsidRPr="003E6D1E">
        <w:rPr>
          <w:rFonts w:asciiTheme="minorHAnsi" w:hAnsiTheme="minorHAnsi" w:cstheme="minorHAnsi"/>
          <w:szCs w:val="24"/>
        </w:rPr>
        <w:t>, except those appointed in accordance with the provisions of Section 6.3, shall be chosen by majority vote of the</w:t>
      </w:r>
      <w:r w:rsidR="00C64C62">
        <w:rPr>
          <w:rFonts w:asciiTheme="minorHAnsi" w:hAnsiTheme="minorHAnsi" w:cstheme="minorHAnsi"/>
          <w:szCs w:val="24"/>
        </w:rPr>
        <w:t xml:space="preserve"> National</w:t>
      </w:r>
      <w:r w:rsidRPr="003E6D1E">
        <w:rPr>
          <w:rFonts w:asciiTheme="minorHAnsi" w:hAnsiTheme="minorHAnsi" w:cstheme="minorHAnsi"/>
          <w:szCs w:val="24"/>
        </w:rPr>
        <w:t xml:space="preserve"> Board, and each shall serve at the pleasure of the </w:t>
      </w:r>
      <w:r w:rsidR="000D68D3">
        <w:rPr>
          <w:rFonts w:asciiTheme="minorHAnsi" w:hAnsiTheme="minorHAnsi" w:cstheme="minorHAnsi"/>
          <w:szCs w:val="24"/>
        </w:rPr>
        <w:t xml:space="preserve">National </w:t>
      </w:r>
      <w:r w:rsidRPr="003E6D1E">
        <w:rPr>
          <w:rFonts w:asciiTheme="minorHAnsi" w:hAnsiTheme="minorHAnsi" w:cstheme="minorHAnsi"/>
          <w:szCs w:val="24"/>
        </w:rPr>
        <w:t xml:space="preserve">Board, subject to the rights, if any, of any officer under a contract of employment.  </w:t>
      </w:r>
    </w:p>
    <w:p w14:paraId="7FF5914B" w14:textId="77777777" w:rsidR="000275C1" w:rsidRPr="003E6D1E" w:rsidRDefault="000275C1" w:rsidP="00F66E7B">
      <w:pPr>
        <w:pStyle w:val="Heading2"/>
        <w:rPr>
          <w:rFonts w:asciiTheme="minorHAnsi" w:hAnsiTheme="minorHAnsi" w:cstheme="minorHAnsi"/>
          <w:szCs w:val="24"/>
        </w:rPr>
      </w:pPr>
      <w:r w:rsidRPr="003E6D1E">
        <w:rPr>
          <w:rFonts w:asciiTheme="minorHAnsi" w:hAnsiTheme="minorHAnsi" w:cstheme="minorHAnsi"/>
          <w:szCs w:val="24"/>
          <w:u w:val="single"/>
        </w:rPr>
        <w:t>SUBORDINATE OFFICERS</w:t>
      </w:r>
      <w:r w:rsidRPr="003E6D1E">
        <w:rPr>
          <w:rFonts w:asciiTheme="minorHAnsi" w:hAnsiTheme="minorHAnsi" w:cstheme="minorHAnsi"/>
          <w:szCs w:val="24"/>
        </w:rPr>
        <w:t xml:space="preserve">.  The </w:t>
      </w:r>
      <w:r w:rsidR="000D68D3">
        <w:rPr>
          <w:rFonts w:asciiTheme="minorHAnsi" w:hAnsiTheme="minorHAnsi" w:cstheme="minorHAnsi"/>
          <w:szCs w:val="24"/>
        </w:rPr>
        <w:t xml:space="preserve">National </w:t>
      </w:r>
      <w:r w:rsidRPr="003E6D1E">
        <w:rPr>
          <w:rFonts w:asciiTheme="minorHAnsi" w:hAnsiTheme="minorHAnsi" w:cstheme="minorHAnsi"/>
          <w:szCs w:val="24"/>
        </w:rPr>
        <w:t xml:space="preserve">Board may appoint, and may authorize the </w:t>
      </w:r>
      <w:r w:rsidR="00400CF8" w:rsidRPr="003E6D1E">
        <w:rPr>
          <w:rFonts w:asciiTheme="minorHAnsi" w:hAnsiTheme="minorHAnsi" w:cstheme="minorHAnsi"/>
          <w:szCs w:val="24"/>
        </w:rPr>
        <w:t xml:space="preserve">National </w:t>
      </w:r>
      <w:r w:rsidRPr="003E6D1E">
        <w:rPr>
          <w:rFonts w:asciiTheme="minorHAnsi" w:hAnsiTheme="minorHAnsi" w:cstheme="minorHAnsi"/>
          <w:szCs w:val="24"/>
        </w:rPr>
        <w:t xml:space="preserve">President or any other officer to appoint any other officers that the business of the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may require, each of whom shall have the title, hold office for the period, have the authority, and perform the duties specified by the Bylaws or determined from time to time by the</w:t>
      </w:r>
      <w:r w:rsidR="00C64C62">
        <w:rPr>
          <w:rFonts w:asciiTheme="minorHAnsi" w:hAnsiTheme="minorHAnsi" w:cstheme="minorHAnsi"/>
          <w:szCs w:val="24"/>
        </w:rPr>
        <w:t xml:space="preserve"> National</w:t>
      </w:r>
      <w:r w:rsidRPr="003E6D1E">
        <w:rPr>
          <w:rFonts w:asciiTheme="minorHAnsi" w:hAnsiTheme="minorHAnsi" w:cstheme="minorHAnsi"/>
          <w:szCs w:val="24"/>
        </w:rPr>
        <w:t xml:space="preserve"> Board.</w:t>
      </w:r>
    </w:p>
    <w:p w14:paraId="0AD3D9D1" w14:textId="77777777" w:rsidR="000275C1" w:rsidRPr="003E6D1E" w:rsidRDefault="000275C1" w:rsidP="00F66E7B">
      <w:pPr>
        <w:pStyle w:val="Heading2"/>
        <w:rPr>
          <w:rFonts w:asciiTheme="minorHAnsi" w:hAnsiTheme="minorHAnsi" w:cstheme="minorHAnsi"/>
          <w:szCs w:val="24"/>
        </w:rPr>
      </w:pPr>
      <w:r w:rsidRPr="003E6D1E">
        <w:rPr>
          <w:rFonts w:asciiTheme="minorHAnsi" w:hAnsiTheme="minorHAnsi" w:cstheme="minorHAnsi"/>
          <w:szCs w:val="24"/>
          <w:u w:val="single"/>
        </w:rPr>
        <w:t>TERM.</w:t>
      </w:r>
      <w:r w:rsidRPr="003E6D1E">
        <w:rPr>
          <w:rFonts w:asciiTheme="minorHAnsi" w:hAnsiTheme="minorHAnsi" w:cstheme="minorHAnsi"/>
          <w:szCs w:val="24"/>
        </w:rPr>
        <w:t xml:space="preserve">  </w:t>
      </w:r>
      <w:r w:rsidR="005E685D" w:rsidRPr="003E6D1E">
        <w:rPr>
          <w:rFonts w:asciiTheme="minorHAnsi" w:hAnsiTheme="minorHAnsi" w:cstheme="minorHAnsi"/>
          <w:szCs w:val="24"/>
        </w:rPr>
        <w:t xml:space="preserve">The term of officers is consistent with that of </w:t>
      </w:r>
      <w:r w:rsidR="00047E29">
        <w:rPr>
          <w:rFonts w:asciiTheme="minorHAnsi" w:hAnsiTheme="minorHAnsi" w:cstheme="minorHAnsi"/>
          <w:szCs w:val="24"/>
        </w:rPr>
        <w:t>d</w:t>
      </w:r>
      <w:r w:rsidR="005E685D" w:rsidRPr="003E6D1E">
        <w:rPr>
          <w:rFonts w:asciiTheme="minorHAnsi" w:hAnsiTheme="minorHAnsi" w:cstheme="minorHAnsi"/>
          <w:szCs w:val="24"/>
        </w:rPr>
        <w:t>ire</w:t>
      </w:r>
      <w:r w:rsidR="000D68D3">
        <w:rPr>
          <w:rFonts w:asciiTheme="minorHAnsi" w:hAnsiTheme="minorHAnsi" w:cstheme="minorHAnsi"/>
          <w:szCs w:val="24"/>
        </w:rPr>
        <w:t>ctors as outlined in section 4.8</w:t>
      </w:r>
      <w:r w:rsidR="005E685D" w:rsidRPr="003E6D1E">
        <w:rPr>
          <w:rFonts w:asciiTheme="minorHAnsi" w:hAnsiTheme="minorHAnsi" w:cstheme="minorHAnsi"/>
          <w:szCs w:val="24"/>
        </w:rPr>
        <w:t>.</w:t>
      </w:r>
    </w:p>
    <w:p w14:paraId="7C57EC3B" w14:textId="77777777" w:rsidR="000275C1" w:rsidRPr="003E6D1E" w:rsidRDefault="000275C1" w:rsidP="00F66E7B">
      <w:pPr>
        <w:pStyle w:val="Heading2"/>
        <w:rPr>
          <w:rFonts w:asciiTheme="minorHAnsi" w:hAnsiTheme="minorHAnsi" w:cstheme="minorHAnsi"/>
          <w:szCs w:val="24"/>
        </w:rPr>
      </w:pPr>
      <w:r w:rsidRPr="003E6D1E">
        <w:rPr>
          <w:rFonts w:asciiTheme="minorHAnsi" w:hAnsiTheme="minorHAnsi" w:cstheme="minorHAnsi"/>
          <w:szCs w:val="24"/>
          <w:u w:val="single"/>
        </w:rPr>
        <w:t>REMOVAL</w:t>
      </w:r>
      <w:r w:rsidRPr="003E6D1E">
        <w:rPr>
          <w:rFonts w:asciiTheme="minorHAnsi" w:hAnsiTheme="minorHAnsi" w:cstheme="minorHAnsi"/>
          <w:szCs w:val="24"/>
        </w:rPr>
        <w:t xml:space="preserve">. Subject to rights, if any, under any contract of employment, any officer may be removed, with or without cause, by the </w:t>
      </w:r>
      <w:r w:rsidR="000D68D3">
        <w:rPr>
          <w:rFonts w:asciiTheme="minorHAnsi" w:hAnsiTheme="minorHAnsi" w:cstheme="minorHAnsi"/>
          <w:szCs w:val="24"/>
        </w:rPr>
        <w:t xml:space="preserve">National </w:t>
      </w:r>
      <w:r w:rsidRPr="003E6D1E">
        <w:rPr>
          <w:rFonts w:asciiTheme="minorHAnsi" w:hAnsiTheme="minorHAnsi" w:cstheme="minorHAnsi"/>
          <w:szCs w:val="24"/>
        </w:rPr>
        <w:t xml:space="preserve">Board, at any regular or special meeting of the </w:t>
      </w:r>
      <w:r w:rsidR="000D68D3">
        <w:rPr>
          <w:rFonts w:asciiTheme="minorHAnsi" w:hAnsiTheme="minorHAnsi" w:cstheme="minorHAnsi"/>
          <w:szCs w:val="24"/>
        </w:rPr>
        <w:t xml:space="preserve">National </w:t>
      </w:r>
      <w:r w:rsidRPr="003E6D1E">
        <w:rPr>
          <w:rFonts w:asciiTheme="minorHAnsi" w:hAnsiTheme="minorHAnsi" w:cstheme="minorHAnsi"/>
          <w:szCs w:val="24"/>
        </w:rPr>
        <w:t xml:space="preserve">Board, or by an officer on whom such power of removal has been conferred by the </w:t>
      </w:r>
      <w:r w:rsidR="000D68D3">
        <w:rPr>
          <w:rFonts w:asciiTheme="minorHAnsi" w:hAnsiTheme="minorHAnsi" w:cstheme="minorHAnsi"/>
          <w:szCs w:val="24"/>
        </w:rPr>
        <w:t xml:space="preserve">National </w:t>
      </w:r>
      <w:r w:rsidRPr="003E6D1E">
        <w:rPr>
          <w:rFonts w:asciiTheme="minorHAnsi" w:hAnsiTheme="minorHAnsi" w:cstheme="minorHAnsi"/>
          <w:szCs w:val="24"/>
        </w:rPr>
        <w:t xml:space="preserve">Board. </w:t>
      </w:r>
    </w:p>
    <w:p w14:paraId="540E944F" w14:textId="77777777" w:rsidR="000275C1" w:rsidRPr="003E6D1E" w:rsidRDefault="000275C1" w:rsidP="00F66E7B">
      <w:pPr>
        <w:pStyle w:val="Heading2"/>
        <w:rPr>
          <w:rFonts w:asciiTheme="minorHAnsi" w:hAnsiTheme="minorHAnsi" w:cstheme="minorHAnsi"/>
          <w:szCs w:val="24"/>
        </w:rPr>
      </w:pPr>
      <w:r w:rsidRPr="003E6D1E">
        <w:rPr>
          <w:rFonts w:asciiTheme="minorHAnsi" w:hAnsiTheme="minorHAnsi" w:cstheme="minorHAnsi"/>
          <w:szCs w:val="24"/>
          <w:u w:val="single"/>
        </w:rPr>
        <w:t>RESIGNATION</w:t>
      </w:r>
      <w:r w:rsidRPr="003E6D1E">
        <w:rPr>
          <w:rFonts w:asciiTheme="minorHAnsi" w:hAnsiTheme="minorHAnsi" w:cstheme="minorHAnsi"/>
          <w:szCs w:val="24"/>
        </w:rPr>
        <w:t xml:space="preserve">.   Any officer may resign at any time by giving written notice to the </w:t>
      </w:r>
      <w:r w:rsidR="000D68D3">
        <w:rPr>
          <w:rFonts w:asciiTheme="minorHAnsi" w:hAnsiTheme="minorHAnsi" w:cstheme="minorHAnsi"/>
          <w:szCs w:val="24"/>
        </w:rPr>
        <w:t xml:space="preserve">National </w:t>
      </w:r>
      <w:r w:rsidRPr="003E6D1E">
        <w:rPr>
          <w:rFonts w:asciiTheme="minorHAnsi" w:hAnsiTheme="minorHAnsi" w:cstheme="minorHAnsi"/>
          <w:szCs w:val="24"/>
        </w:rPr>
        <w:t xml:space="preserve">Board, the </w:t>
      </w:r>
      <w:r w:rsidR="00400CF8" w:rsidRPr="003E6D1E">
        <w:rPr>
          <w:rFonts w:asciiTheme="minorHAnsi" w:hAnsiTheme="minorHAnsi" w:cstheme="minorHAnsi"/>
          <w:szCs w:val="24"/>
        </w:rPr>
        <w:t xml:space="preserve">National </w:t>
      </w:r>
      <w:r w:rsidRPr="003E6D1E">
        <w:rPr>
          <w:rFonts w:asciiTheme="minorHAnsi" w:hAnsiTheme="minorHAnsi" w:cstheme="minorHAnsi"/>
          <w:szCs w:val="24"/>
        </w:rPr>
        <w:t xml:space="preserve">President, or the Secretary of the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Any resignation shall take effect on the date the notice is received, or at such later date as may be specified in the notice. Unless otherwise specified in the notice, acceptance of the resignation shall not be necessary to make it effective. Any resignation shall be without prejudice to the rights, if any, of the </w:t>
      </w:r>
      <w:r w:rsidR="005323D5" w:rsidRPr="003E6D1E">
        <w:rPr>
          <w:rFonts w:asciiTheme="minorHAnsi" w:hAnsiTheme="minorHAnsi" w:cstheme="minorHAnsi"/>
          <w:szCs w:val="24"/>
        </w:rPr>
        <w:t>Corporation</w:t>
      </w:r>
      <w:r w:rsidRPr="003E6D1E">
        <w:rPr>
          <w:rFonts w:asciiTheme="minorHAnsi" w:hAnsiTheme="minorHAnsi" w:cstheme="minorHAnsi"/>
          <w:szCs w:val="24"/>
        </w:rPr>
        <w:t xml:space="preserve"> under any contract to which the officer is a party.</w:t>
      </w:r>
    </w:p>
    <w:p w14:paraId="4E5C84B9" w14:textId="77777777" w:rsidR="000275C1" w:rsidRPr="003E6D1E" w:rsidRDefault="000275C1" w:rsidP="00F66E7B">
      <w:pPr>
        <w:pStyle w:val="Heading2"/>
        <w:rPr>
          <w:rFonts w:asciiTheme="minorHAnsi" w:hAnsiTheme="minorHAnsi" w:cstheme="minorHAnsi"/>
          <w:szCs w:val="24"/>
        </w:rPr>
      </w:pPr>
      <w:r w:rsidRPr="003E6D1E">
        <w:rPr>
          <w:rFonts w:asciiTheme="minorHAnsi" w:hAnsiTheme="minorHAnsi" w:cstheme="minorHAnsi"/>
          <w:szCs w:val="24"/>
          <w:u w:val="single"/>
        </w:rPr>
        <w:t>VACANCY</w:t>
      </w:r>
      <w:r w:rsidRPr="003E6D1E">
        <w:rPr>
          <w:rFonts w:asciiTheme="minorHAnsi" w:hAnsiTheme="minorHAnsi" w:cstheme="minorHAnsi"/>
          <w:szCs w:val="24"/>
        </w:rPr>
        <w:t xml:space="preserve">.  A vacancy in any office because of death, resignation, removal, disqualification, or any other cause shall be filled only in the manner prescribed in these Bylaws </w:t>
      </w:r>
      <w:r w:rsidRPr="003E6D1E">
        <w:rPr>
          <w:rFonts w:asciiTheme="minorHAnsi" w:hAnsiTheme="minorHAnsi" w:cstheme="minorHAnsi"/>
          <w:szCs w:val="24"/>
        </w:rPr>
        <w:lastRenderedPageBreak/>
        <w:t xml:space="preserve">for regular appointments to that office.  In the event of a vacancy in any office other than that of </w:t>
      </w:r>
      <w:r w:rsidR="00400CF8" w:rsidRPr="003E6D1E">
        <w:rPr>
          <w:rFonts w:asciiTheme="minorHAnsi" w:hAnsiTheme="minorHAnsi" w:cstheme="minorHAnsi"/>
          <w:szCs w:val="24"/>
        </w:rPr>
        <w:t xml:space="preserve">National </w:t>
      </w:r>
      <w:r w:rsidRPr="003E6D1E">
        <w:rPr>
          <w:rFonts w:asciiTheme="minorHAnsi" w:hAnsiTheme="minorHAnsi" w:cstheme="minorHAnsi"/>
          <w:szCs w:val="24"/>
        </w:rPr>
        <w:t xml:space="preserve">President, such vacancy may be filled temporarily by appointment by the </w:t>
      </w:r>
      <w:r w:rsidR="00400CF8" w:rsidRPr="003E6D1E">
        <w:rPr>
          <w:rFonts w:asciiTheme="minorHAnsi" w:hAnsiTheme="minorHAnsi" w:cstheme="minorHAnsi"/>
          <w:szCs w:val="24"/>
        </w:rPr>
        <w:t xml:space="preserve">National </w:t>
      </w:r>
      <w:r w:rsidRPr="003E6D1E">
        <w:rPr>
          <w:rFonts w:asciiTheme="minorHAnsi" w:hAnsiTheme="minorHAnsi" w:cstheme="minorHAnsi"/>
          <w:szCs w:val="24"/>
        </w:rPr>
        <w:t xml:space="preserve">President until such time as the </w:t>
      </w:r>
      <w:r w:rsidR="000D68D3">
        <w:rPr>
          <w:rFonts w:asciiTheme="minorHAnsi" w:hAnsiTheme="minorHAnsi" w:cstheme="minorHAnsi"/>
          <w:szCs w:val="24"/>
        </w:rPr>
        <w:t xml:space="preserve">National </w:t>
      </w:r>
      <w:r w:rsidRPr="003E6D1E">
        <w:rPr>
          <w:rFonts w:asciiTheme="minorHAnsi" w:hAnsiTheme="minorHAnsi" w:cstheme="minorHAnsi"/>
          <w:szCs w:val="24"/>
        </w:rPr>
        <w:t>Board shall fill the vacancy.</w:t>
      </w:r>
    </w:p>
    <w:p w14:paraId="4E5C87DF" w14:textId="77777777" w:rsidR="000275C1" w:rsidRPr="000D68D3" w:rsidRDefault="000275C1" w:rsidP="00F66E7B">
      <w:pPr>
        <w:pStyle w:val="Heading2"/>
        <w:rPr>
          <w:rFonts w:asciiTheme="minorHAnsi" w:hAnsiTheme="minorHAnsi" w:cstheme="minorHAnsi"/>
          <w:szCs w:val="24"/>
          <w:u w:val="single"/>
        </w:rPr>
      </w:pPr>
      <w:r w:rsidRPr="000D68D3">
        <w:rPr>
          <w:rFonts w:asciiTheme="minorHAnsi" w:hAnsiTheme="minorHAnsi" w:cstheme="minorHAnsi"/>
          <w:szCs w:val="24"/>
          <w:u w:val="single"/>
        </w:rPr>
        <w:t>DUTIES OF OFFICERS</w:t>
      </w:r>
      <w:r w:rsidRPr="000D68D3">
        <w:rPr>
          <w:rFonts w:asciiTheme="minorHAnsi" w:hAnsiTheme="minorHAnsi" w:cstheme="minorHAnsi"/>
          <w:szCs w:val="24"/>
        </w:rPr>
        <w:t xml:space="preserve">. Subject to the supervisory powers of the </w:t>
      </w:r>
      <w:r w:rsidR="000D68D3" w:rsidRPr="000D68D3">
        <w:rPr>
          <w:rFonts w:asciiTheme="minorHAnsi" w:hAnsiTheme="minorHAnsi" w:cstheme="minorHAnsi"/>
          <w:szCs w:val="24"/>
        </w:rPr>
        <w:t xml:space="preserve">National </w:t>
      </w:r>
      <w:r w:rsidRPr="000D68D3">
        <w:rPr>
          <w:rFonts w:asciiTheme="minorHAnsi" w:hAnsiTheme="minorHAnsi" w:cstheme="minorHAnsi"/>
          <w:szCs w:val="24"/>
        </w:rPr>
        <w:t xml:space="preserve">Board, the officers shall perform such duties necessary to manage and discharge the administration of affairs for the </w:t>
      </w:r>
      <w:r w:rsidR="005323D5" w:rsidRPr="000D68D3">
        <w:rPr>
          <w:rFonts w:asciiTheme="minorHAnsi" w:hAnsiTheme="minorHAnsi" w:cstheme="minorHAnsi"/>
          <w:szCs w:val="24"/>
        </w:rPr>
        <w:t>Corporation</w:t>
      </w:r>
      <w:r w:rsidRPr="000D68D3">
        <w:rPr>
          <w:rFonts w:asciiTheme="minorHAnsi" w:hAnsiTheme="minorHAnsi" w:cstheme="minorHAnsi"/>
          <w:szCs w:val="24"/>
        </w:rPr>
        <w:t>, and such other duties as required by these Bylaw</w:t>
      </w:r>
      <w:r w:rsidR="000D68D3">
        <w:rPr>
          <w:rFonts w:asciiTheme="minorHAnsi" w:hAnsiTheme="minorHAnsi" w:cstheme="minorHAnsi"/>
          <w:szCs w:val="24"/>
        </w:rPr>
        <w:t>s.</w:t>
      </w:r>
    </w:p>
    <w:p w14:paraId="4ED5479C" w14:textId="77777777" w:rsidR="000275C1" w:rsidRDefault="00E04E39" w:rsidP="00F66E7B">
      <w:pPr>
        <w:pStyle w:val="Heading3"/>
        <w:rPr>
          <w:rFonts w:asciiTheme="minorHAnsi" w:hAnsiTheme="minorHAnsi" w:cstheme="minorHAnsi"/>
          <w:szCs w:val="24"/>
        </w:rPr>
      </w:pPr>
      <w:r>
        <w:rPr>
          <w:rFonts w:asciiTheme="minorHAnsi" w:hAnsiTheme="minorHAnsi" w:cstheme="minorHAnsi"/>
          <w:szCs w:val="24"/>
          <w:u w:val="single"/>
        </w:rPr>
        <w:t>Duties of the National President</w:t>
      </w:r>
      <w:r>
        <w:rPr>
          <w:rFonts w:asciiTheme="minorHAnsi" w:hAnsiTheme="minorHAnsi" w:cstheme="minorHAnsi"/>
          <w:szCs w:val="24"/>
        </w:rPr>
        <w:t>:</w:t>
      </w:r>
      <w:r w:rsidR="000275C1" w:rsidRPr="000D68D3">
        <w:rPr>
          <w:rFonts w:asciiTheme="minorHAnsi" w:hAnsiTheme="minorHAnsi" w:cstheme="minorHAnsi"/>
          <w:szCs w:val="24"/>
        </w:rPr>
        <w:t xml:space="preserve">  The </w:t>
      </w:r>
      <w:r w:rsidR="00400CF8" w:rsidRPr="000D68D3">
        <w:rPr>
          <w:rFonts w:asciiTheme="minorHAnsi" w:hAnsiTheme="minorHAnsi" w:cstheme="minorHAnsi"/>
          <w:szCs w:val="24"/>
        </w:rPr>
        <w:t xml:space="preserve">National </w:t>
      </w:r>
      <w:r w:rsidR="000275C1" w:rsidRPr="000D68D3">
        <w:rPr>
          <w:rFonts w:asciiTheme="minorHAnsi" w:hAnsiTheme="minorHAnsi" w:cstheme="minorHAnsi"/>
          <w:szCs w:val="24"/>
        </w:rPr>
        <w:t xml:space="preserve">President shall be the chief executive officer of the </w:t>
      </w:r>
      <w:r w:rsidR="00B03376" w:rsidRPr="000D68D3">
        <w:rPr>
          <w:rFonts w:asciiTheme="minorHAnsi" w:hAnsiTheme="minorHAnsi" w:cstheme="minorHAnsi"/>
          <w:szCs w:val="24"/>
        </w:rPr>
        <w:t>Corporation</w:t>
      </w:r>
      <w:r w:rsidR="000275C1" w:rsidRPr="000D68D3">
        <w:rPr>
          <w:rFonts w:asciiTheme="minorHAnsi" w:hAnsiTheme="minorHAnsi" w:cstheme="minorHAnsi"/>
          <w:szCs w:val="24"/>
        </w:rPr>
        <w:t xml:space="preserve">, and have such other powers and duties as may be prescribed by the </w:t>
      </w:r>
      <w:r w:rsidR="000D68D3">
        <w:rPr>
          <w:rFonts w:asciiTheme="minorHAnsi" w:hAnsiTheme="minorHAnsi" w:cstheme="minorHAnsi"/>
          <w:szCs w:val="24"/>
        </w:rPr>
        <w:t xml:space="preserve">National </w:t>
      </w:r>
      <w:r w:rsidR="000275C1" w:rsidRPr="000D68D3">
        <w:rPr>
          <w:rFonts w:asciiTheme="minorHAnsi" w:hAnsiTheme="minorHAnsi" w:cstheme="minorHAnsi"/>
          <w:szCs w:val="24"/>
        </w:rPr>
        <w:t xml:space="preserve">Board or these Bylaws. The </w:t>
      </w:r>
      <w:r w:rsidR="00400CF8" w:rsidRPr="000D68D3">
        <w:rPr>
          <w:rFonts w:asciiTheme="minorHAnsi" w:hAnsiTheme="minorHAnsi" w:cstheme="minorHAnsi"/>
          <w:szCs w:val="24"/>
        </w:rPr>
        <w:t xml:space="preserve">National </w:t>
      </w:r>
      <w:r w:rsidR="000275C1" w:rsidRPr="000D68D3">
        <w:rPr>
          <w:rFonts w:asciiTheme="minorHAnsi" w:hAnsiTheme="minorHAnsi" w:cstheme="minorHAnsi"/>
          <w:szCs w:val="24"/>
        </w:rPr>
        <w:t xml:space="preserve">President shall be responsible to the </w:t>
      </w:r>
      <w:r w:rsidR="000D68D3">
        <w:rPr>
          <w:rFonts w:asciiTheme="minorHAnsi" w:hAnsiTheme="minorHAnsi" w:cstheme="minorHAnsi"/>
          <w:szCs w:val="24"/>
        </w:rPr>
        <w:t xml:space="preserve">National </w:t>
      </w:r>
      <w:r w:rsidR="000275C1" w:rsidRPr="000D68D3">
        <w:rPr>
          <w:rFonts w:asciiTheme="minorHAnsi" w:hAnsiTheme="minorHAnsi" w:cstheme="minorHAnsi"/>
          <w:szCs w:val="24"/>
        </w:rPr>
        <w:t xml:space="preserve">Board, shall see that the </w:t>
      </w:r>
      <w:r w:rsidR="000D68D3">
        <w:rPr>
          <w:rFonts w:asciiTheme="minorHAnsi" w:hAnsiTheme="minorHAnsi" w:cstheme="minorHAnsi"/>
          <w:szCs w:val="24"/>
        </w:rPr>
        <w:t xml:space="preserve">National </w:t>
      </w:r>
      <w:r w:rsidR="000275C1" w:rsidRPr="000D68D3">
        <w:rPr>
          <w:rFonts w:asciiTheme="minorHAnsi" w:hAnsiTheme="minorHAnsi" w:cstheme="minorHAnsi"/>
          <w:szCs w:val="24"/>
        </w:rPr>
        <w:t xml:space="preserve">Board is advised on all significant matters of the </w:t>
      </w:r>
      <w:r w:rsidR="00B03376" w:rsidRPr="000D68D3">
        <w:rPr>
          <w:rFonts w:asciiTheme="minorHAnsi" w:hAnsiTheme="minorHAnsi" w:cstheme="minorHAnsi"/>
          <w:szCs w:val="24"/>
        </w:rPr>
        <w:t>Corporation</w:t>
      </w:r>
      <w:r w:rsidR="000275C1" w:rsidRPr="000D68D3">
        <w:rPr>
          <w:rFonts w:asciiTheme="minorHAnsi" w:hAnsiTheme="minorHAnsi" w:cstheme="minorHAnsi"/>
          <w:szCs w:val="24"/>
        </w:rPr>
        <w:t xml:space="preserve">’s business, shall see that all orders and resolutions of the </w:t>
      </w:r>
      <w:r w:rsidR="000D68D3">
        <w:rPr>
          <w:rFonts w:asciiTheme="minorHAnsi" w:hAnsiTheme="minorHAnsi" w:cstheme="minorHAnsi"/>
          <w:szCs w:val="24"/>
        </w:rPr>
        <w:t xml:space="preserve">National </w:t>
      </w:r>
      <w:r w:rsidR="000275C1" w:rsidRPr="000D68D3">
        <w:rPr>
          <w:rFonts w:asciiTheme="minorHAnsi" w:hAnsiTheme="minorHAnsi" w:cstheme="minorHAnsi"/>
          <w:szCs w:val="24"/>
        </w:rPr>
        <w:t xml:space="preserve">Board are carried into effect, and subject to the control of the </w:t>
      </w:r>
      <w:r w:rsidR="000D68D3">
        <w:rPr>
          <w:rFonts w:asciiTheme="minorHAnsi" w:hAnsiTheme="minorHAnsi" w:cstheme="minorHAnsi"/>
          <w:szCs w:val="24"/>
        </w:rPr>
        <w:t xml:space="preserve">National </w:t>
      </w:r>
      <w:r w:rsidR="000275C1" w:rsidRPr="000D68D3">
        <w:rPr>
          <w:rFonts w:asciiTheme="minorHAnsi" w:hAnsiTheme="minorHAnsi" w:cstheme="minorHAnsi"/>
          <w:szCs w:val="24"/>
        </w:rPr>
        <w:t xml:space="preserve">Board, supervise and control the affairs of the </w:t>
      </w:r>
      <w:r w:rsidR="00B03376" w:rsidRPr="000D68D3">
        <w:rPr>
          <w:rFonts w:asciiTheme="minorHAnsi" w:hAnsiTheme="minorHAnsi" w:cstheme="minorHAnsi"/>
          <w:szCs w:val="24"/>
        </w:rPr>
        <w:t>Corporation</w:t>
      </w:r>
      <w:r w:rsidR="000275C1" w:rsidRPr="000D68D3">
        <w:rPr>
          <w:rFonts w:asciiTheme="minorHAnsi" w:hAnsiTheme="minorHAnsi" w:cstheme="minorHAnsi"/>
          <w:szCs w:val="24"/>
        </w:rPr>
        <w:t xml:space="preserve"> and the activities of the officers. The </w:t>
      </w:r>
      <w:r w:rsidR="00400CF8" w:rsidRPr="000D68D3">
        <w:rPr>
          <w:rFonts w:asciiTheme="minorHAnsi" w:hAnsiTheme="minorHAnsi" w:cstheme="minorHAnsi"/>
          <w:szCs w:val="24"/>
        </w:rPr>
        <w:t xml:space="preserve">National </w:t>
      </w:r>
      <w:r w:rsidR="000275C1" w:rsidRPr="000D68D3">
        <w:rPr>
          <w:rFonts w:asciiTheme="minorHAnsi" w:hAnsiTheme="minorHAnsi" w:cstheme="minorHAnsi"/>
          <w:szCs w:val="24"/>
        </w:rPr>
        <w:t xml:space="preserve">President shall perform all duties incident to his or her office and such other duties as may be required by law, the Articles, these Bylaws, or which may be prescribed from time to time by the </w:t>
      </w:r>
      <w:r w:rsidR="000D68D3">
        <w:rPr>
          <w:rFonts w:asciiTheme="minorHAnsi" w:hAnsiTheme="minorHAnsi" w:cstheme="minorHAnsi"/>
          <w:szCs w:val="24"/>
        </w:rPr>
        <w:t xml:space="preserve">National </w:t>
      </w:r>
      <w:r w:rsidR="000275C1" w:rsidRPr="000D68D3">
        <w:rPr>
          <w:rFonts w:asciiTheme="minorHAnsi" w:hAnsiTheme="minorHAnsi" w:cstheme="minorHAnsi"/>
          <w:szCs w:val="24"/>
        </w:rPr>
        <w:t>Board.  Unless the</w:t>
      </w:r>
      <w:r w:rsidR="00C64C62">
        <w:rPr>
          <w:rFonts w:asciiTheme="minorHAnsi" w:hAnsiTheme="minorHAnsi" w:cstheme="minorHAnsi"/>
          <w:szCs w:val="24"/>
        </w:rPr>
        <w:t xml:space="preserve"> National</w:t>
      </w:r>
      <w:r w:rsidR="000275C1" w:rsidRPr="000D68D3">
        <w:rPr>
          <w:rFonts w:asciiTheme="minorHAnsi" w:hAnsiTheme="minorHAnsi" w:cstheme="minorHAnsi"/>
          <w:szCs w:val="24"/>
        </w:rPr>
        <w:t xml:space="preserve"> Board has specifically appointed another person as Chair of the </w:t>
      </w:r>
      <w:r w:rsidR="000D68D3">
        <w:rPr>
          <w:rFonts w:asciiTheme="minorHAnsi" w:hAnsiTheme="minorHAnsi" w:cstheme="minorHAnsi"/>
          <w:szCs w:val="24"/>
        </w:rPr>
        <w:t xml:space="preserve">National </w:t>
      </w:r>
      <w:r w:rsidR="000275C1" w:rsidRPr="000D68D3">
        <w:rPr>
          <w:rFonts w:asciiTheme="minorHAnsi" w:hAnsiTheme="minorHAnsi" w:cstheme="minorHAnsi"/>
          <w:szCs w:val="24"/>
        </w:rPr>
        <w:t xml:space="preserve">Board, he or she shall preside at all meetings of the </w:t>
      </w:r>
      <w:r w:rsidR="000D68D3">
        <w:rPr>
          <w:rFonts w:asciiTheme="minorHAnsi" w:hAnsiTheme="minorHAnsi" w:cstheme="minorHAnsi"/>
          <w:szCs w:val="24"/>
        </w:rPr>
        <w:t xml:space="preserve">National </w:t>
      </w:r>
      <w:r w:rsidR="000275C1" w:rsidRPr="000D68D3">
        <w:rPr>
          <w:rFonts w:asciiTheme="minorHAnsi" w:hAnsiTheme="minorHAnsi" w:cstheme="minorHAnsi"/>
          <w:szCs w:val="24"/>
        </w:rPr>
        <w:t xml:space="preserve">Board.  The </w:t>
      </w:r>
      <w:r w:rsidR="00400CF8" w:rsidRPr="000D68D3">
        <w:rPr>
          <w:rFonts w:asciiTheme="minorHAnsi" w:hAnsiTheme="minorHAnsi" w:cstheme="minorHAnsi"/>
          <w:szCs w:val="24"/>
        </w:rPr>
        <w:t xml:space="preserve">National </w:t>
      </w:r>
      <w:r w:rsidR="000275C1" w:rsidRPr="000D68D3">
        <w:rPr>
          <w:rFonts w:asciiTheme="minorHAnsi" w:hAnsiTheme="minorHAnsi" w:cstheme="minorHAnsi"/>
          <w:szCs w:val="24"/>
        </w:rPr>
        <w:t xml:space="preserve">President shall be empowered to act, speak for, or otherwise represent the </w:t>
      </w:r>
      <w:r w:rsidR="00B03376" w:rsidRPr="000D68D3">
        <w:rPr>
          <w:rFonts w:asciiTheme="minorHAnsi" w:hAnsiTheme="minorHAnsi" w:cstheme="minorHAnsi"/>
          <w:szCs w:val="24"/>
        </w:rPr>
        <w:t>Corporation</w:t>
      </w:r>
      <w:r w:rsidR="000275C1" w:rsidRPr="000D68D3">
        <w:rPr>
          <w:rFonts w:asciiTheme="minorHAnsi" w:hAnsiTheme="minorHAnsi" w:cstheme="minorHAnsi"/>
          <w:szCs w:val="24"/>
        </w:rPr>
        <w:t xml:space="preserve"> between meetings of the </w:t>
      </w:r>
      <w:r w:rsidR="000D68D3">
        <w:rPr>
          <w:rFonts w:asciiTheme="minorHAnsi" w:hAnsiTheme="minorHAnsi" w:cstheme="minorHAnsi"/>
          <w:szCs w:val="24"/>
        </w:rPr>
        <w:t xml:space="preserve">National </w:t>
      </w:r>
      <w:r w:rsidR="000275C1" w:rsidRPr="000D68D3">
        <w:rPr>
          <w:rFonts w:asciiTheme="minorHAnsi" w:hAnsiTheme="minorHAnsi" w:cstheme="minorHAnsi"/>
          <w:szCs w:val="24"/>
        </w:rPr>
        <w:t xml:space="preserve">Board within the boundaries of policies and purposes established by the </w:t>
      </w:r>
      <w:r w:rsidR="000D68D3">
        <w:rPr>
          <w:rFonts w:asciiTheme="minorHAnsi" w:hAnsiTheme="minorHAnsi" w:cstheme="minorHAnsi"/>
          <w:szCs w:val="24"/>
        </w:rPr>
        <w:t xml:space="preserve">National </w:t>
      </w:r>
      <w:r w:rsidR="000275C1" w:rsidRPr="000D68D3">
        <w:rPr>
          <w:rFonts w:asciiTheme="minorHAnsi" w:hAnsiTheme="minorHAnsi" w:cstheme="minorHAnsi"/>
          <w:szCs w:val="24"/>
        </w:rPr>
        <w:t>Board and as set forth in the Articles and these Bylaws.</w:t>
      </w:r>
      <w:r w:rsidR="000275C1" w:rsidRPr="003E6D1E">
        <w:rPr>
          <w:rFonts w:asciiTheme="minorHAnsi" w:hAnsiTheme="minorHAnsi" w:cstheme="minorHAnsi"/>
          <w:szCs w:val="24"/>
        </w:rPr>
        <w:t xml:space="preserve"> </w:t>
      </w:r>
    </w:p>
    <w:p w14:paraId="6728FE17" w14:textId="77777777" w:rsidR="000275C1" w:rsidRPr="003E6D1E" w:rsidRDefault="00E04E39" w:rsidP="00F66E7B">
      <w:pPr>
        <w:pStyle w:val="Heading3"/>
        <w:rPr>
          <w:rFonts w:asciiTheme="minorHAnsi" w:hAnsiTheme="minorHAnsi" w:cstheme="minorHAnsi"/>
          <w:szCs w:val="24"/>
        </w:rPr>
      </w:pPr>
      <w:r>
        <w:rPr>
          <w:rFonts w:asciiTheme="minorHAnsi" w:hAnsiTheme="minorHAnsi" w:cstheme="minorHAnsi"/>
          <w:szCs w:val="24"/>
          <w:u w:val="single"/>
        </w:rPr>
        <w:t>Duties of the Secretary</w:t>
      </w:r>
      <w:r>
        <w:rPr>
          <w:rFonts w:asciiTheme="minorHAnsi" w:hAnsiTheme="minorHAnsi" w:cstheme="minorHAnsi"/>
          <w:szCs w:val="24"/>
        </w:rPr>
        <w:t>:</w:t>
      </w:r>
      <w:r w:rsidR="000275C1" w:rsidRPr="003E6D1E">
        <w:rPr>
          <w:rFonts w:asciiTheme="minorHAnsi" w:hAnsiTheme="minorHAnsi" w:cstheme="minorHAnsi"/>
          <w:szCs w:val="24"/>
        </w:rPr>
        <w:t xml:space="preserve"> The Secretary shall attend to the following:</w:t>
      </w:r>
    </w:p>
    <w:p w14:paraId="2AA8B111" w14:textId="77777777" w:rsidR="000275C1" w:rsidRPr="003E6D1E" w:rsidRDefault="000275C1" w:rsidP="00F66E7B">
      <w:pPr>
        <w:pStyle w:val="Heading4"/>
        <w:rPr>
          <w:rFonts w:asciiTheme="minorHAnsi" w:hAnsiTheme="minorHAnsi" w:cstheme="minorHAnsi"/>
          <w:szCs w:val="24"/>
        </w:rPr>
      </w:pPr>
      <w:r w:rsidRPr="003E6D1E">
        <w:rPr>
          <w:rFonts w:asciiTheme="minorHAnsi" w:hAnsiTheme="minorHAnsi" w:cstheme="minorHAnsi"/>
          <w:szCs w:val="24"/>
          <w:u w:val="single"/>
        </w:rPr>
        <w:t>Book of Minutes</w:t>
      </w:r>
      <w:r w:rsidRPr="003E6D1E">
        <w:rPr>
          <w:rFonts w:asciiTheme="minorHAnsi" w:hAnsiTheme="minorHAnsi" w:cstheme="minorHAnsi"/>
          <w:szCs w:val="24"/>
        </w:rPr>
        <w:t xml:space="preserve">. The Secretary shall keep or cause to be kept, at the principal executive office or such other place as the </w:t>
      </w:r>
      <w:r w:rsidR="000D68D3">
        <w:rPr>
          <w:rFonts w:asciiTheme="minorHAnsi" w:hAnsiTheme="minorHAnsi" w:cstheme="minorHAnsi"/>
          <w:szCs w:val="24"/>
        </w:rPr>
        <w:t xml:space="preserve">National </w:t>
      </w:r>
      <w:r w:rsidRPr="003E6D1E">
        <w:rPr>
          <w:rFonts w:asciiTheme="minorHAnsi" w:hAnsiTheme="minorHAnsi" w:cstheme="minorHAnsi"/>
          <w:szCs w:val="24"/>
        </w:rPr>
        <w:t>Board may direct, a book of minutes of all meetings and actions of directors and committees of directors, with the time and place of holding regular and special meetings, and if special, how authorized, the notice given, the names of those present at such meetings, and the proceedings of such meetings.</w:t>
      </w:r>
    </w:p>
    <w:p w14:paraId="249DA48E" w14:textId="77777777" w:rsidR="000275C1" w:rsidRDefault="000275C1" w:rsidP="00F66E7B">
      <w:pPr>
        <w:pStyle w:val="Heading4"/>
        <w:rPr>
          <w:rFonts w:asciiTheme="minorHAnsi" w:hAnsiTheme="minorHAnsi" w:cstheme="minorHAnsi"/>
          <w:szCs w:val="24"/>
        </w:rPr>
      </w:pPr>
      <w:r w:rsidRPr="003E6D1E">
        <w:rPr>
          <w:rFonts w:asciiTheme="minorHAnsi" w:hAnsiTheme="minorHAnsi" w:cstheme="minorHAnsi"/>
          <w:szCs w:val="24"/>
          <w:u w:val="single"/>
        </w:rPr>
        <w:t>Notices and Other Duties</w:t>
      </w:r>
      <w:r w:rsidRPr="003E6D1E">
        <w:rPr>
          <w:rFonts w:asciiTheme="minorHAnsi" w:hAnsiTheme="minorHAnsi" w:cstheme="minorHAnsi"/>
          <w:szCs w:val="24"/>
        </w:rPr>
        <w:t xml:space="preserve">. The Secretary shall give, or cause to be given, notice of all meetings of the </w:t>
      </w:r>
      <w:r w:rsidR="000D68D3">
        <w:rPr>
          <w:rFonts w:asciiTheme="minorHAnsi" w:hAnsiTheme="minorHAnsi" w:cstheme="minorHAnsi"/>
          <w:szCs w:val="24"/>
        </w:rPr>
        <w:t xml:space="preserve">National </w:t>
      </w:r>
      <w:r w:rsidRPr="003E6D1E">
        <w:rPr>
          <w:rFonts w:asciiTheme="minorHAnsi" w:hAnsiTheme="minorHAnsi" w:cstheme="minorHAnsi"/>
          <w:szCs w:val="24"/>
        </w:rPr>
        <w:t xml:space="preserve">Board required by the Bylaws to be given. The Secretary shall perform all duties incident to the office of Secretary and as may be required by law, the Articles, these Bylaws, or which may be assigned to him or her from time to time by the </w:t>
      </w:r>
      <w:r w:rsidR="000D68D3">
        <w:rPr>
          <w:rFonts w:asciiTheme="minorHAnsi" w:hAnsiTheme="minorHAnsi" w:cstheme="minorHAnsi"/>
          <w:szCs w:val="24"/>
        </w:rPr>
        <w:t xml:space="preserve">National </w:t>
      </w:r>
      <w:r w:rsidRPr="003E6D1E">
        <w:rPr>
          <w:rFonts w:asciiTheme="minorHAnsi" w:hAnsiTheme="minorHAnsi" w:cstheme="minorHAnsi"/>
          <w:szCs w:val="24"/>
        </w:rPr>
        <w:t xml:space="preserve">Board. </w:t>
      </w:r>
    </w:p>
    <w:p w14:paraId="4EBEAB16" w14:textId="77777777" w:rsidR="000275C1" w:rsidRPr="003E6D1E" w:rsidRDefault="00E04E39" w:rsidP="00F66E7B">
      <w:pPr>
        <w:pStyle w:val="Heading3"/>
        <w:rPr>
          <w:rFonts w:asciiTheme="minorHAnsi" w:hAnsiTheme="minorHAnsi" w:cstheme="minorHAnsi"/>
          <w:szCs w:val="24"/>
        </w:rPr>
      </w:pPr>
      <w:r>
        <w:rPr>
          <w:rFonts w:asciiTheme="minorHAnsi" w:hAnsiTheme="minorHAnsi" w:cstheme="minorHAnsi"/>
          <w:szCs w:val="24"/>
          <w:u w:val="single"/>
        </w:rPr>
        <w:t>Duties of the Chief Financial Officer</w:t>
      </w:r>
      <w:r>
        <w:rPr>
          <w:rFonts w:asciiTheme="minorHAnsi" w:hAnsiTheme="minorHAnsi" w:cstheme="minorHAnsi"/>
          <w:szCs w:val="24"/>
        </w:rPr>
        <w:t>:</w:t>
      </w:r>
      <w:r w:rsidR="000275C1" w:rsidRPr="003E6D1E">
        <w:rPr>
          <w:rFonts w:asciiTheme="minorHAnsi" w:hAnsiTheme="minorHAnsi" w:cstheme="minorHAnsi"/>
          <w:szCs w:val="24"/>
        </w:rPr>
        <w:t xml:space="preserve">  The </w:t>
      </w:r>
      <w:r w:rsidR="005323D5" w:rsidRPr="003E6D1E">
        <w:rPr>
          <w:rFonts w:asciiTheme="minorHAnsi" w:hAnsiTheme="minorHAnsi" w:cstheme="minorHAnsi"/>
          <w:szCs w:val="24"/>
        </w:rPr>
        <w:t>Chief Financial Officer</w:t>
      </w:r>
      <w:r w:rsidR="000275C1" w:rsidRPr="003E6D1E">
        <w:rPr>
          <w:rFonts w:asciiTheme="minorHAnsi" w:hAnsiTheme="minorHAnsi" w:cstheme="minorHAnsi"/>
          <w:szCs w:val="24"/>
        </w:rPr>
        <w:t xml:space="preserve"> </w:t>
      </w:r>
      <w:r w:rsidR="00880EFB" w:rsidRPr="003E6D1E">
        <w:rPr>
          <w:rFonts w:asciiTheme="minorHAnsi" w:hAnsiTheme="minorHAnsi" w:cstheme="minorHAnsi"/>
          <w:szCs w:val="24"/>
        </w:rPr>
        <w:t>(</w:t>
      </w:r>
      <w:r w:rsidR="000D68D3">
        <w:rPr>
          <w:rFonts w:asciiTheme="minorHAnsi" w:hAnsiTheme="minorHAnsi" w:cstheme="minorHAnsi"/>
          <w:szCs w:val="24"/>
        </w:rPr>
        <w:t>“</w:t>
      </w:r>
      <w:r w:rsidR="00562D85" w:rsidRPr="00F103F4">
        <w:rPr>
          <w:rFonts w:asciiTheme="minorHAnsi" w:hAnsiTheme="minorHAnsi" w:cstheme="minorHAnsi"/>
          <w:b/>
          <w:szCs w:val="24"/>
        </w:rPr>
        <w:t>CFO</w:t>
      </w:r>
      <w:r w:rsidR="000D68D3">
        <w:rPr>
          <w:rFonts w:asciiTheme="minorHAnsi" w:hAnsiTheme="minorHAnsi" w:cstheme="minorHAnsi"/>
          <w:szCs w:val="24"/>
        </w:rPr>
        <w:t>”</w:t>
      </w:r>
      <w:r w:rsidR="00880EFB" w:rsidRPr="003E6D1E">
        <w:rPr>
          <w:rFonts w:asciiTheme="minorHAnsi" w:hAnsiTheme="minorHAnsi" w:cstheme="minorHAnsi"/>
          <w:szCs w:val="24"/>
        </w:rPr>
        <w:t xml:space="preserve">) </w:t>
      </w:r>
      <w:r w:rsidR="000275C1" w:rsidRPr="003E6D1E">
        <w:rPr>
          <w:rFonts w:asciiTheme="minorHAnsi" w:hAnsiTheme="minorHAnsi" w:cstheme="minorHAnsi"/>
          <w:szCs w:val="24"/>
        </w:rPr>
        <w:t xml:space="preserve">shall be the financial officer of the </w:t>
      </w:r>
      <w:r w:rsidR="00B03376" w:rsidRPr="003E6D1E">
        <w:rPr>
          <w:rFonts w:asciiTheme="minorHAnsi" w:hAnsiTheme="minorHAnsi" w:cstheme="minorHAnsi"/>
          <w:szCs w:val="24"/>
        </w:rPr>
        <w:t>Corporation</w:t>
      </w:r>
      <w:r w:rsidR="000275C1" w:rsidRPr="003E6D1E">
        <w:rPr>
          <w:rFonts w:asciiTheme="minorHAnsi" w:hAnsiTheme="minorHAnsi" w:cstheme="minorHAnsi"/>
          <w:szCs w:val="24"/>
        </w:rPr>
        <w:t xml:space="preserve"> an</w:t>
      </w:r>
      <w:r w:rsidR="000D68D3">
        <w:rPr>
          <w:rFonts w:asciiTheme="minorHAnsi" w:hAnsiTheme="minorHAnsi" w:cstheme="minorHAnsi"/>
          <w:szCs w:val="24"/>
        </w:rPr>
        <w:t>d shall attend to the following:</w:t>
      </w:r>
    </w:p>
    <w:p w14:paraId="03B63A1F" w14:textId="77777777" w:rsidR="000275C1" w:rsidRPr="003E6D1E" w:rsidRDefault="000275C1" w:rsidP="00F66E7B">
      <w:pPr>
        <w:pStyle w:val="Heading4"/>
        <w:rPr>
          <w:rFonts w:asciiTheme="minorHAnsi" w:hAnsiTheme="minorHAnsi" w:cstheme="minorHAnsi"/>
          <w:szCs w:val="24"/>
        </w:rPr>
      </w:pPr>
      <w:r w:rsidRPr="003E6D1E">
        <w:rPr>
          <w:rFonts w:asciiTheme="minorHAnsi" w:hAnsiTheme="minorHAnsi" w:cstheme="minorHAnsi"/>
          <w:szCs w:val="24"/>
          <w:u w:val="single"/>
        </w:rPr>
        <w:t>Books of Account</w:t>
      </w:r>
      <w:r w:rsidRPr="003E6D1E">
        <w:rPr>
          <w:rFonts w:asciiTheme="minorHAnsi" w:hAnsiTheme="minorHAnsi" w:cstheme="minorHAnsi"/>
          <w:szCs w:val="24"/>
        </w:rPr>
        <w:t xml:space="preserve">. The </w:t>
      </w:r>
      <w:r w:rsidR="00880EFB" w:rsidRPr="003E6D1E">
        <w:rPr>
          <w:rFonts w:asciiTheme="minorHAnsi" w:hAnsiTheme="minorHAnsi" w:cstheme="minorHAnsi"/>
          <w:szCs w:val="24"/>
        </w:rPr>
        <w:t>CFO</w:t>
      </w:r>
      <w:r w:rsidRPr="003E6D1E">
        <w:rPr>
          <w:rFonts w:asciiTheme="minorHAnsi" w:hAnsiTheme="minorHAnsi" w:cstheme="minorHAnsi"/>
          <w:szCs w:val="24"/>
        </w:rPr>
        <w:t xml:space="preserve"> shall keep and maintain, or cause to be kept and maintained, adequate and correct books and records of accounts of the properties and business transactions of the </w:t>
      </w:r>
      <w:r w:rsidR="00B03376" w:rsidRPr="003E6D1E">
        <w:rPr>
          <w:rFonts w:asciiTheme="minorHAnsi" w:hAnsiTheme="minorHAnsi" w:cstheme="minorHAnsi"/>
          <w:szCs w:val="24"/>
        </w:rPr>
        <w:t>Corporation</w:t>
      </w:r>
      <w:r w:rsidRPr="003E6D1E">
        <w:rPr>
          <w:rFonts w:asciiTheme="minorHAnsi" w:hAnsiTheme="minorHAnsi" w:cstheme="minorHAnsi"/>
          <w:szCs w:val="24"/>
        </w:rPr>
        <w:t>, including accounts of its assets, liabilities, receipts, disbursements, gains, losses, capital, and other matters customarily included in financial statements. The books of account shall be open to inspection by any director at all reasonable times.</w:t>
      </w:r>
    </w:p>
    <w:p w14:paraId="00E0638C" w14:textId="77777777" w:rsidR="000275C1" w:rsidRPr="003E6D1E" w:rsidRDefault="000275C1" w:rsidP="00F66E7B">
      <w:pPr>
        <w:pStyle w:val="Heading4"/>
        <w:rPr>
          <w:rFonts w:asciiTheme="minorHAnsi" w:hAnsiTheme="minorHAnsi" w:cstheme="minorHAnsi"/>
          <w:szCs w:val="24"/>
        </w:rPr>
      </w:pPr>
      <w:r w:rsidRPr="003E6D1E">
        <w:rPr>
          <w:rFonts w:asciiTheme="minorHAnsi" w:hAnsiTheme="minorHAnsi" w:cstheme="minorHAnsi"/>
          <w:szCs w:val="24"/>
          <w:u w:val="single"/>
        </w:rPr>
        <w:lastRenderedPageBreak/>
        <w:t>Deposits and Disbursements</w:t>
      </w:r>
      <w:r w:rsidRPr="003E6D1E">
        <w:rPr>
          <w:rFonts w:asciiTheme="minorHAnsi" w:hAnsiTheme="minorHAnsi" w:cstheme="minorHAnsi"/>
          <w:szCs w:val="24"/>
        </w:rPr>
        <w:t xml:space="preserve">. The </w:t>
      </w:r>
      <w:r w:rsidR="00880EFB" w:rsidRPr="003E6D1E">
        <w:rPr>
          <w:rFonts w:asciiTheme="minorHAnsi" w:hAnsiTheme="minorHAnsi" w:cstheme="minorHAnsi"/>
          <w:szCs w:val="24"/>
        </w:rPr>
        <w:t>CFO</w:t>
      </w:r>
      <w:r w:rsidRPr="003E6D1E">
        <w:rPr>
          <w:rFonts w:asciiTheme="minorHAnsi" w:hAnsiTheme="minorHAnsi" w:cstheme="minorHAnsi"/>
          <w:szCs w:val="24"/>
        </w:rPr>
        <w:t xml:space="preserve"> shall deposit</w:t>
      </w:r>
      <w:r w:rsidR="00880EFB" w:rsidRPr="003E6D1E">
        <w:rPr>
          <w:rFonts w:asciiTheme="minorHAnsi" w:hAnsiTheme="minorHAnsi" w:cstheme="minorHAnsi"/>
          <w:szCs w:val="24"/>
        </w:rPr>
        <w:t>, or cause to deposit,</w:t>
      </w:r>
      <w:r w:rsidRPr="003E6D1E">
        <w:rPr>
          <w:rFonts w:asciiTheme="minorHAnsi" w:hAnsiTheme="minorHAnsi" w:cstheme="minorHAnsi"/>
          <w:szCs w:val="24"/>
        </w:rPr>
        <w:t xml:space="preserve"> all money and other valuables in the name and to the credit of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with such depositors as may be designated by the</w:t>
      </w:r>
      <w:r w:rsidR="00C64C62">
        <w:rPr>
          <w:rFonts w:asciiTheme="minorHAnsi" w:hAnsiTheme="minorHAnsi" w:cstheme="minorHAnsi"/>
          <w:szCs w:val="24"/>
        </w:rPr>
        <w:t xml:space="preserve"> National</w:t>
      </w:r>
      <w:r w:rsidRPr="003E6D1E">
        <w:rPr>
          <w:rFonts w:asciiTheme="minorHAnsi" w:hAnsiTheme="minorHAnsi" w:cstheme="minorHAnsi"/>
          <w:szCs w:val="24"/>
        </w:rPr>
        <w:t xml:space="preserve"> Board; shall disburse</w:t>
      </w:r>
      <w:r w:rsidR="00880EFB" w:rsidRPr="003E6D1E">
        <w:rPr>
          <w:rFonts w:asciiTheme="minorHAnsi" w:hAnsiTheme="minorHAnsi" w:cstheme="minorHAnsi"/>
          <w:szCs w:val="24"/>
        </w:rPr>
        <w:t xml:space="preserve">, or cause to disburse, </w:t>
      </w:r>
      <w:r w:rsidRPr="003E6D1E">
        <w:rPr>
          <w:rFonts w:asciiTheme="minorHAnsi" w:hAnsiTheme="minorHAnsi" w:cstheme="minorHAnsi"/>
          <w:szCs w:val="24"/>
        </w:rPr>
        <w:t xml:space="preserve">funds of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as may be ordered by the</w:t>
      </w:r>
      <w:r w:rsidR="00C64C62">
        <w:rPr>
          <w:rFonts w:asciiTheme="minorHAnsi" w:hAnsiTheme="minorHAnsi" w:cstheme="minorHAnsi"/>
          <w:szCs w:val="24"/>
        </w:rPr>
        <w:t xml:space="preserve"> National</w:t>
      </w:r>
      <w:r w:rsidRPr="003E6D1E">
        <w:rPr>
          <w:rFonts w:asciiTheme="minorHAnsi" w:hAnsiTheme="minorHAnsi" w:cstheme="minorHAnsi"/>
          <w:szCs w:val="24"/>
        </w:rPr>
        <w:t xml:space="preserve"> Board; and shall render to the </w:t>
      </w:r>
      <w:r w:rsidR="00400CF8" w:rsidRPr="003E6D1E">
        <w:rPr>
          <w:rFonts w:asciiTheme="minorHAnsi" w:hAnsiTheme="minorHAnsi" w:cstheme="minorHAnsi"/>
          <w:szCs w:val="24"/>
        </w:rPr>
        <w:t xml:space="preserve">National </w:t>
      </w:r>
      <w:r w:rsidRPr="003E6D1E">
        <w:rPr>
          <w:rFonts w:asciiTheme="minorHAnsi" w:hAnsiTheme="minorHAnsi" w:cstheme="minorHAnsi"/>
          <w:szCs w:val="24"/>
        </w:rPr>
        <w:t xml:space="preserve">President and directors, upon request, an account of all financial transactions and of the financial condition of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w:t>
      </w:r>
    </w:p>
    <w:p w14:paraId="3B57B2BF" w14:textId="77777777" w:rsidR="000275C1" w:rsidRDefault="000275C1" w:rsidP="007C7AEE">
      <w:pPr>
        <w:pStyle w:val="Heading4"/>
        <w:rPr>
          <w:rFonts w:asciiTheme="minorHAnsi" w:hAnsiTheme="minorHAnsi" w:cstheme="minorHAnsi"/>
          <w:szCs w:val="24"/>
        </w:rPr>
      </w:pPr>
      <w:r w:rsidRPr="003E6D1E">
        <w:rPr>
          <w:rFonts w:asciiTheme="minorHAnsi" w:hAnsiTheme="minorHAnsi" w:cstheme="minorHAnsi"/>
          <w:szCs w:val="24"/>
          <w:u w:val="single"/>
        </w:rPr>
        <w:t>Other Duties</w:t>
      </w:r>
      <w:r w:rsidRPr="003E6D1E">
        <w:rPr>
          <w:rFonts w:asciiTheme="minorHAnsi" w:hAnsiTheme="minorHAnsi" w:cstheme="minorHAnsi"/>
          <w:szCs w:val="24"/>
        </w:rPr>
        <w:t xml:space="preserve">. The </w:t>
      </w:r>
      <w:r w:rsidR="00880EFB" w:rsidRPr="003E6D1E">
        <w:rPr>
          <w:rFonts w:asciiTheme="minorHAnsi" w:hAnsiTheme="minorHAnsi" w:cstheme="minorHAnsi"/>
          <w:szCs w:val="24"/>
        </w:rPr>
        <w:t>CFO</w:t>
      </w:r>
      <w:r w:rsidRPr="003E6D1E">
        <w:rPr>
          <w:rFonts w:asciiTheme="minorHAnsi" w:hAnsiTheme="minorHAnsi" w:cstheme="minorHAnsi"/>
          <w:szCs w:val="24"/>
        </w:rPr>
        <w:t xml:space="preserve"> shall perform all duties incident to the office of </w:t>
      </w:r>
      <w:r w:rsidR="00880EFB" w:rsidRPr="003E6D1E">
        <w:rPr>
          <w:rFonts w:asciiTheme="minorHAnsi" w:hAnsiTheme="minorHAnsi" w:cstheme="minorHAnsi"/>
          <w:szCs w:val="24"/>
        </w:rPr>
        <w:t>CFO</w:t>
      </w:r>
      <w:r w:rsidRPr="003E6D1E">
        <w:rPr>
          <w:rFonts w:asciiTheme="minorHAnsi" w:hAnsiTheme="minorHAnsi" w:cstheme="minorHAnsi"/>
          <w:szCs w:val="24"/>
        </w:rPr>
        <w:t xml:space="preserve"> and such other duties as may be required by law, the Articles, these Bylaws, or which may be assigned to him or her from time to time by the </w:t>
      </w:r>
      <w:r w:rsidR="008B5D3D">
        <w:rPr>
          <w:rFonts w:asciiTheme="minorHAnsi" w:hAnsiTheme="minorHAnsi" w:cstheme="minorHAnsi"/>
          <w:szCs w:val="24"/>
        </w:rPr>
        <w:t xml:space="preserve">National </w:t>
      </w:r>
      <w:r w:rsidRPr="003E6D1E">
        <w:rPr>
          <w:rFonts w:asciiTheme="minorHAnsi" w:hAnsiTheme="minorHAnsi" w:cstheme="minorHAnsi"/>
          <w:szCs w:val="24"/>
        </w:rPr>
        <w:t>Board.</w:t>
      </w:r>
    </w:p>
    <w:p w14:paraId="2E712EC4" w14:textId="77777777" w:rsidR="000275C1" w:rsidRPr="003E6D1E" w:rsidRDefault="000275C1" w:rsidP="00941E0A">
      <w:pPr>
        <w:pStyle w:val="Heading2"/>
        <w:rPr>
          <w:rFonts w:asciiTheme="minorHAnsi" w:hAnsiTheme="minorHAnsi" w:cstheme="minorHAnsi"/>
          <w:szCs w:val="24"/>
        </w:rPr>
      </w:pPr>
      <w:r w:rsidRPr="003E6D1E">
        <w:rPr>
          <w:rFonts w:asciiTheme="minorHAnsi" w:hAnsiTheme="minorHAnsi" w:cstheme="minorHAnsi"/>
          <w:szCs w:val="24"/>
          <w:u w:val="single"/>
        </w:rPr>
        <w:t>COMPENSATION AND EXPENSES</w:t>
      </w:r>
      <w:r w:rsidRPr="003E6D1E">
        <w:rPr>
          <w:rFonts w:asciiTheme="minorHAnsi" w:hAnsiTheme="minorHAnsi" w:cstheme="minorHAnsi"/>
          <w:szCs w:val="24"/>
        </w:rPr>
        <w:t xml:space="preserve">.  Officers shall not receive any remuneration or compensation for their services as an officer. Expenses incurred in connection with performance of an officer's official duties may be reimbursed upon the approval of the </w:t>
      </w:r>
      <w:r w:rsidR="00400CF8" w:rsidRPr="003E6D1E">
        <w:rPr>
          <w:rFonts w:asciiTheme="minorHAnsi" w:hAnsiTheme="minorHAnsi" w:cstheme="minorHAnsi"/>
          <w:szCs w:val="24"/>
        </w:rPr>
        <w:t xml:space="preserve">National </w:t>
      </w:r>
      <w:r w:rsidRPr="003E6D1E">
        <w:rPr>
          <w:rFonts w:asciiTheme="minorHAnsi" w:hAnsiTheme="minorHAnsi" w:cstheme="minorHAnsi"/>
          <w:szCs w:val="24"/>
        </w:rPr>
        <w:t>President.</w:t>
      </w:r>
    </w:p>
    <w:p w14:paraId="471BF14A" w14:textId="77777777" w:rsidR="000275C1" w:rsidRPr="003E6D1E" w:rsidRDefault="000275C1" w:rsidP="007B3DB2">
      <w:pPr>
        <w:pStyle w:val="Heading1"/>
        <w:spacing w:before="360"/>
        <w:rPr>
          <w:rFonts w:asciiTheme="minorHAnsi" w:hAnsiTheme="minorHAnsi" w:cstheme="minorHAnsi"/>
          <w:b/>
          <w:szCs w:val="24"/>
        </w:rPr>
      </w:pPr>
      <w:r w:rsidRPr="003E6D1E">
        <w:rPr>
          <w:rFonts w:asciiTheme="minorHAnsi" w:hAnsiTheme="minorHAnsi" w:cstheme="minorHAnsi"/>
          <w:b/>
          <w:szCs w:val="24"/>
        </w:rPr>
        <w:t>COMMITTEES</w:t>
      </w:r>
    </w:p>
    <w:p w14:paraId="160486CB" w14:textId="77777777" w:rsidR="000275C1" w:rsidRPr="003E6D1E" w:rsidRDefault="000275C1" w:rsidP="00A327C2">
      <w:pPr>
        <w:pStyle w:val="Heading2"/>
        <w:rPr>
          <w:rFonts w:asciiTheme="minorHAnsi" w:hAnsiTheme="minorHAnsi" w:cstheme="minorHAnsi"/>
          <w:szCs w:val="24"/>
        </w:rPr>
      </w:pPr>
      <w:r w:rsidRPr="003E6D1E">
        <w:rPr>
          <w:rFonts w:asciiTheme="minorHAnsi" w:hAnsiTheme="minorHAnsi" w:cstheme="minorHAnsi"/>
          <w:szCs w:val="24"/>
          <w:u w:val="single"/>
        </w:rPr>
        <w:t>COMMITTEES OF DIRECTORS</w:t>
      </w:r>
      <w:r w:rsidRPr="003E6D1E">
        <w:rPr>
          <w:rFonts w:asciiTheme="minorHAnsi" w:hAnsiTheme="minorHAnsi" w:cstheme="minorHAnsi"/>
          <w:szCs w:val="24"/>
        </w:rPr>
        <w:t xml:space="preserve">.  The </w:t>
      </w:r>
      <w:r w:rsidR="008B5D3D">
        <w:rPr>
          <w:rFonts w:asciiTheme="minorHAnsi" w:hAnsiTheme="minorHAnsi" w:cstheme="minorHAnsi"/>
          <w:szCs w:val="24"/>
        </w:rPr>
        <w:t xml:space="preserve">National </w:t>
      </w:r>
      <w:r w:rsidRPr="003E6D1E">
        <w:rPr>
          <w:rFonts w:asciiTheme="minorHAnsi" w:hAnsiTheme="minorHAnsi" w:cstheme="minorHAnsi"/>
          <w:szCs w:val="24"/>
        </w:rPr>
        <w:t xml:space="preserve">Board may, by resolution adopted by a majority vote of the </w:t>
      </w:r>
      <w:r w:rsidR="008B5D3D">
        <w:rPr>
          <w:rFonts w:asciiTheme="minorHAnsi" w:hAnsiTheme="minorHAnsi" w:cstheme="minorHAnsi"/>
          <w:szCs w:val="24"/>
        </w:rPr>
        <w:t xml:space="preserve">National </w:t>
      </w:r>
      <w:r w:rsidRPr="003E6D1E">
        <w:rPr>
          <w:rFonts w:asciiTheme="minorHAnsi" w:hAnsiTheme="minorHAnsi" w:cstheme="minorHAnsi"/>
          <w:szCs w:val="24"/>
        </w:rPr>
        <w:t>Board, d</w:t>
      </w:r>
      <w:r w:rsidR="008B5D3D">
        <w:rPr>
          <w:rFonts w:asciiTheme="minorHAnsi" w:hAnsiTheme="minorHAnsi" w:cstheme="minorHAnsi"/>
          <w:szCs w:val="24"/>
        </w:rPr>
        <w:t xml:space="preserve">esignate one or more committees, which members may be directors or non-directors, </w:t>
      </w:r>
      <w:r w:rsidRPr="003E6D1E">
        <w:rPr>
          <w:rFonts w:asciiTheme="minorHAnsi" w:hAnsiTheme="minorHAnsi" w:cstheme="minorHAnsi"/>
          <w:szCs w:val="24"/>
        </w:rPr>
        <w:t xml:space="preserve">to serve at the pleasure of the </w:t>
      </w:r>
      <w:r w:rsidR="008B5D3D">
        <w:rPr>
          <w:rFonts w:asciiTheme="minorHAnsi" w:hAnsiTheme="minorHAnsi" w:cstheme="minorHAnsi"/>
          <w:szCs w:val="24"/>
        </w:rPr>
        <w:t xml:space="preserve">National </w:t>
      </w:r>
      <w:r w:rsidRPr="003E6D1E">
        <w:rPr>
          <w:rFonts w:asciiTheme="minorHAnsi" w:hAnsiTheme="minorHAnsi" w:cstheme="minorHAnsi"/>
          <w:szCs w:val="24"/>
        </w:rPr>
        <w:t xml:space="preserve">Board.  Any member of any committee may be removed, with or without cause, at any time by the </w:t>
      </w:r>
      <w:r w:rsidR="008B5D3D">
        <w:rPr>
          <w:rFonts w:asciiTheme="minorHAnsi" w:hAnsiTheme="minorHAnsi" w:cstheme="minorHAnsi"/>
          <w:szCs w:val="24"/>
        </w:rPr>
        <w:t xml:space="preserve">National </w:t>
      </w:r>
      <w:r w:rsidRPr="003E6D1E">
        <w:rPr>
          <w:rFonts w:asciiTheme="minorHAnsi" w:hAnsiTheme="minorHAnsi" w:cstheme="minorHAnsi"/>
          <w:szCs w:val="24"/>
        </w:rPr>
        <w:t xml:space="preserve">Board.  Any committee, to the extent provided in the resolution of the </w:t>
      </w:r>
      <w:r w:rsidR="008B5D3D">
        <w:rPr>
          <w:rFonts w:asciiTheme="minorHAnsi" w:hAnsiTheme="minorHAnsi" w:cstheme="minorHAnsi"/>
          <w:szCs w:val="24"/>
        </w:rPr>
        <w:t xml:space="preserve">National </w:t>
      </w:r>
      <w:r w:rsidRPr="003E6D1E">
        <w:rPr>
          <w:rFonts w:asciiTheme="minorHAnsi" w:hAnsiTheme="minorHAnsi" w:cstheme="minorHAnsi"/>
          <w:szCs w:val="24"/>
        </w:rPr>
        <w:t xml:space="preserve">Board, shall have all or a portion of the authority of the </w:t>
      </w:r>
      <w:r w:rsidR="008B5D3D">
        <w:rPr>
          <w:rFonts w:asciiTheme="minorHAnsi" w:hAnsiTheme="minorHAnsi" w:cstheme="minorHAnsi"/>
          <w:szCs w:val="24"/>
        </w:rPr>
        <w:t xml:space="preserve">National </w:t>
      </w:r>
      <w:r w:rsidRPr="003E6D1E">
        <w:rPr>
          <w:rFonts w:asciiTheme="minorHAnsi" w:hAnsiTheme="minorHAnsi" w:cstheme="minorHAnsi"/>
          <w:szCs w:val="24"/>
        </w:rPr>
        <w:t xml:space="preserve">Board, except that no committee, regardless of the </w:t>
      </w:r>
      <w:r w:rsidR="008B5D3D">
        <w:rPr>
          <w:rFonts w:asciiTheme="minorHAnsi" w:hAnsiTheme="minorHAnsi" w:cstheme="minorHAnsi"/>
          <w:szCs w:val="24"/>
        </w:rPr>
        <w:t xml:space="preserve">National </w:t>
      </w:r>
      <w:r w:rsidRPr="003E6D1E">
        <w:rPr>
          <w:rFonts w:asciiTheme="minorHAnsi" w:hAnsiTheme="minorHAnsi" w:cstheme="minorHAnsi"/>
          <w:szCs w:val="24"/>
        </w:rPr>
        <w:t>Board’s resolution, may:</w:t>
      </w:r>
    </w:p>
    <w:p w14:paraId="46B3C43B" w14:textId="77777777" w:rsidR="000275C1" w:rsidRPr="003E6D1E" w:rsidRDefault="000275C1" w:rsidP="00A327C2">
      <w:pPr>
        <w:pStyle w:val="Heading3"/>
        <w:rPr>
          <w:rFonts w:asciiTheme="minorHAnsi" w:hAnsiTheme="minorHAnsi" w:cstheme="minorHAnsi"/>
          <w:szCs w:val="24"/>
        </w:rPr>
      </w:pPr>
      <w:r w:rsidRPr="003E6D1E">
        <w:rPr>
          <w:rFonts w:asciiTheme="minorHAnsi" w:hAnsiTheme="minorHAnsi" w:cstheme="minorHAnsi"/>
          <w:szCs w:val="24"/>
        </w:rPr>
        <w:t>Fill vacancies on the</w:t>
      </w:r>
      <w:r w:rsidR="008B5D3D">
        <w:rPr>
          <w:rFonts w:asciiTheme="minorHAnsi" w:hAnsiTheme="minorHAnsi" w:cstheme="minorHAnsi"/>
          <w:szCs w:val="24"/>
        </w:rPr>
        <w:t xml:space="preserve"> National</w:t>
      </w:r>
      <w:r w:rsidRPr="003E6D1E">
        <w:rPr>
          <w:rFonts w:asciiTheme="minorHAnsi" w:hAnsiTheme="minorHAnsi" w:cstheme="minorHAnsi"/>
          <w:szCs w:val="24"/>
        </w:rPr>
        <w:t xml:space="preserve"> Board or on any committee;</w:t>
      </w:r>
    </w:p>
    <w:p w14:paraId="797BE4E5" w14:textId="77777777" w:rsidR="000275C1" w:rsidRPr="003E6D1E" w:rsidRDefault="000275C1" w:rsidP="00A327C2">
      <w:pPr>
        <w:pStyle w:val="Heading3"/>
        <w:rPr>
          <w:rFonts w:asciiTheme="minorHAnsi" w:hAnsiTheme="minorHAnsi" w:cstheme="minorHAnsi"/>
          <w:szCs w:val="24"/>
        </w:rPr>
      </w:pPr>
      <w:r w:rsidRPr="003E6D1E">
        <w:rPr>
          <w:rFonts w:asciiTheme="minorHAnsi" w:hAnsiTheme="minorHAnsi" w:cstheme="minorHAnsi"/>
          <w:szCs w:val="24"/>
        </w:rPr>
        <w:t>Amend or repeal the Articles or Bylaws or adopt new Bylaws;</w:t>
      </w:r>
    </w:p>
    <w:p w14:paraId="210920C0" w14:textId="77777777" w:rsidR="000275C1" w:rsidRPr="003E6D1E" w:rsidRDefault="000275C1" w:rsidP="00A327C2">
      <w:pPr>
        <w:pStyle w:val="Heading3"/>
        <w:rPr>
          <w:rFonts w:asciiTheme="minorHAnsi" w:hAnsiTheme="minorHAnsi" w:cstheme="minorHAnsi"/>
          <w:szCs w:val="24"/>
        </w:rPr>
      </w:pPr>
      <w:r w:rsidRPr="003E6D1E">
        <w:rPr>
          <w:rFonts w:asciiTheme="minorHAnsi" w:hAnsiTheme="minorHAnsi" w:cstheme="minorHAnsi"/>
          <w:szCs w:val="24"/>
        </w:rPr>
        <w:t xml:space="preserve">Amend or repeal any resolution of the </w:t>
      </w:r>
      <w:r w:rsidR="008B5D3D">
        <w:rPr>
          <w:rFonts w:asciiTheme="minorHAnsi" w:hAnsiTheme="minorHAnsi" w:cstheme="minorHAnsi"/>
          <w:szCs w:val="24"/>
        </w:rPr>
        <w:t xml:space="preserve">National </w:t>
      </w:r>
      <w:r w:rsidRPr="003E6D1E">
        <w:rPr>
          <w:rFonts w:asciiTheme="minorHAnsi" w:hAnsiTheme="minorHAnsi" w:cstheme="minorHAnsi"/>
          <w:szCs w:val="24"/>
        </w:rPr>
        <w:t>Board;</w:t>
      </w:r>
    </w:p>
    <w:p w14:paraId="763A2D74" w14:textId="77777777" w:rsidR="000275C1" w:rsidRPr="00F103F4" w:rsidRDefault="00562D85" w:rsidP="008B5D3D">
      <w:pPr>
        <w:pStyle w:val="Heading3"/>
        <w:ind w:left="1800" w:hanging="360"/>
        <w:rPr>
          <w:rFonts w:asciiTheme="minorHAnsi" w:hAnsiTheme="minorHAnsi"/>
        </w:rPr>
      </w:pPr>
      <w:r w:rsidRPr="00F103F4">
        <w:rPr>
          <w:rFonts w:asciiTheme="minorHAnsi" w:hAnsiTheme="minorHAnsi"/>
        </w:rPr>
        <w:t>Designate any other committee of the National Board or appoint the members of any committee; or</w:t>
      </w:r>
    </w:p>
    <w:p w14:paraId="30EEB4D3" w14:textId="77777777" w:rsidR="000275C1" w:rsidRPr="003E6D1E" w:rsidRDefault="000275C1" w:rsidP="00900DBC">
      <w:pPr>
        <w:pStyle w:val="Heading3"/>
        <w:rPr>
          <w:rFonts w:asciiTheme="minorHAnsi" w:hAnsiTheme="minorHAnsi" w:cstheme="minorHAnsi"/>
          <w:szCs w:val="24"/>
        </w:rPr>
      </w:pPr>
      <w:r w:rsidRPr="003E6D1E">
        <w:rPr>
          <w:rFonts w:asciiTheme="minorHAnsi" w:hAnsiTheme="minorHAnsi" w:cstheme="minorHAnsi"/>
          <w:szCs w:val="24"/>
        </w:rPr>
        <w:t>Approve any transaction (</w:t>
      </w:r>
      <w:proofErr w:type="spellStart"/>
      <w:r w:rsidRPr="003E6D1E">
        <w:rPr>
          <w:rFonts w:asciiTheme="minorHAnsi" w:hAnsiTheme="minorHAnsi" w:cstheme="minorHAnsi"/>
          <w:szCs w:val="24"/>
        </w:rPr>
        <w:t>i</w:t>
      </w:r>
      <w:proofErr w:type="spellEnd"/>
      <w:r w:rsidRPr="003E6D1E">
        <w:rPr>
          <w:rFonts w:asciiTheme="minorHAnsi" w:hAnsiTheme="minorHAnsi" w:cstheme="minorHAnsi"/>
          <w:szCs w:val="24"/>
        </w:rPr>
        <w:t xml:space="preserve">) to which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is a party and as to which one or more directors has a material financial interest, or (ii) between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and one or more of its directors or between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and any corporation or firm in which one or more of its directors has a material financial interest.</w:t>
      </w:r>
    </w:p>
    <w:p w14:paraId="509BDBE4" w14:textId="77777777" w:rsidR="000275C1" w:rsidRPr="003E6D1E" w:rsidRDefault="000275C1" w:rsidP="00A327C2">
      <w:pPr>
        <w:pStyle w:val="Heading2"/>
        <w:rPr>
          <w:rFonts w:asciiTheme="minorHAnsi" w:hAnsiTheme="minorHAnsi" w:cstheme="minorHAnsi"/>
          <w:szCs w:val="24"/>
        </w:rPr>
      </w:pPr>
      <w:r w:rsidRPr="003E6D1E">
        <w:rPr>
          <w:rFonts w:asciiTheme="minorHAnsi" w:hAnsiTheme="minorHAnsi" w:cstheme="minorHAnsi"/>
          <w:szCs w:val="24"/>
          <w:u w:val="single"/>
        </w:rPr>
        <w:t>ADVISORY COMMITTEES</w:t>
      </w:r>
      <w:r w:rsidRPr="003E6D1E">
        <w:rPr>
          <w:rFonts w:asciiTheme="minorHAnsi" w:hAnsiTheme="minorHAnsi" w:cstheme="minorHAnsi"/>
          <w:szCs w:val="24"/>
        </w:rPr>
        <w:t xml:space="preserve">. The </w:t>
      </w:r>
      <w:r w:rsidR="008B5D3D">
        <w:rPr>
          <w:rFonts w:asciiTheme="minorHAnsi" w:hAnsiTheme="minorHAnsi" w:cstheme="minorHAnsi"/>
          <w:szCs w:val="24"/>
        </w:rPr>
        <w:t xml:space="preserve">National </w:t>
      </w:r>
      <w:r w:rsidRPr="003E6D1E">
        <w:rPr>
          <w:rFonts w:asciiTheme="minorHAnsi" w:hAnsiTheme="minorHAnsi" w:cstheme="minorHAnsi"/>
          <w:szCs w:val="24"/>
        </w:rPr>
        <w:t xml:space="preserve">Board may establish one or more Advisory Committees to the </w:t>
      </w:r>
      <w:r w:rsidR="008B5D3D">
        <w:rPr>
          <w:rFonts w:asciiTheme="minorHAnsi" w:hAnsiTheme="minorHAnsi" w:cstheme="minorHAnsi"/>
          <w:szCs w:val="24"/>
        </w:rPr>
        <w:t xml:space="preserve">National </w:t>
      </w:r>
      <w:r w:rsidRPr="003E6D1E">
        <w:rPr>
          <w:rFonts w:asciiTheme="minorHAnsi" w:hAnsiTheme="minorHAnsi" w:cstheme="minorHAnsi"/>
          <w:szCs w:val="24"/>
        </w:rPr>
        <w:t xml:space="preserve">Board.  The members of any Advisory Committee may consist of directors or non-directors.  An Advisory Committee may not exercise the authority of the </w:t>
      </w:r>
      <w:r w:rsidR="008B5D3D">
        <w:rPr>
          <w:rFonts w:asciiTheme="minorHAnsi" w:hAnsiTheme="minorHAnsi" w:cstheme="minorHAnsi"/>
          <w:szCs w:val="24"/>
        </w:rPr>
        <w:t xml:space="preserve">National </w:t>
      </w:r>
      <w:r w:rsidRPr="003E6D1E">
        <w:rPr>
          <w:rFonts w:asciiTheme="minorHAnsi" w:hAnsiTheme="minorHAnsi" w:cstheme="minorHAnsi"/>
          <w:szCs w:val="24"/>
        </w:rPr>
        <w:t xml:space="preserve">Board to make decisions on behalf of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but shall be limited to making recommendations to the </w:t>
      </w:r>
      <w:r w:rsidR="008B5D3D">
        <w:rPr>
          <w:rFonts w:asciiTheme="minorHAnsi" w:hAnsiTheme="minorHAnsi" w:cstheme="minorHAnsi"/>
          <w:szCs w:val="24"/>
        </w:rPr>
        <w:t xml:space="preserve">National </w:t>
      </w:r>
      <w:r w:rsidRPr="003E6D1E">
        <w:rPr>
          <w:rFonts w:asciiTheme="minorHAnsi" w:hAnsiTheme="minorHAnsi" w:cstheme="minorHAnsi"/>
          <w:szCs w:val="24"/>
        </w:rPr>
        <w:t xml:space="preserve">Board and to implementing the </w:t>
      </w:r>
      <w:r w:rsidR="008B5D3D">
        <w:rPr>
          <w:rFonts w:asciiTheme="minorHAnsi" w:hAnsiTheme="minorHAnsi" w:cstheme="minorHAnsi"/>
          <w:szCs w:val="24"/>
        </w:rPr>
        <w:t xml:space="preserve">National </w:t>
      </w:r>
      <w:r w:rsidRPr="003E6D1E">
        <w:rPr>
          <w:rFonts w:asciiTheme="minorHAnsi" w:hAnsiTheme="minorHAnsi" w:cstheme="minorHAnsi"/>
          <w:szCs w:val="24"/>
        </w:rPr>
        <w:t xml:space="preserve">Board’s </w:t>
      </w:r>
      <w:r w:rsidRPr="003E6D1E">
        <w:rPr>
          <w:rFonts w:asciiTheme="minorHAnsi" w:hAnsiTheme="minorHAnsi" w:cstheme="minorHAnsi"/>
          <w:szCs w:val="24"/>
        </w:rPr>
        <w:lastRenderedPageBreak/>
        <w:t xml:space="preserve">decisions and policies.  Any Advisory Committees shall be subject to the supervision and control of the </w:t>
      </w:r>
      <w:r w:rsidR="008B5D3D">
        <w:rPr>
          <w:rFonts w:asciiTheme="minorHAnsi" w:hAnsiTheme="minorHAnsi" w:cstheme="minorHAnsi"/>
          <w:szCs w:val="24"/>
        </w:rPr>
        <w:t xml:space="preserve">National </w:t>
      </w:r>
      <w:r w:rsidRPr="003E6D1E">
        <w:rPr>
          <w:rFonts w:asciiTheme="minorHAnsi" w:hAnsiTheme="minorHAnsi" w:cstheme="minorHAnsi"/>
          <w:szCs w:val="24"/>
        </w:rPr>
        <w:t>Board.</w:t>
      </w:r>
    </w:p>
    <w:p w14:paraId="064FA07C" w14:textId="77777777" w:rsidR="000275C1" w:rsidRPr="003E6D1E" w:rsidRDefault="000275C1" w:rsidP="00035D93">
      <w:pPr>
        <w:pStyle w:val="Heading2"/>
        <w:rPr>
          <w:rFonts w:asciiTheme="minorHAnsi" w:hAnsiTheme="minorHAnsi" w:cstheme="minorHAnsi"/>
          <w:szCs w:val="24"/>
        </w:rPr>
      </w:pPr>
      <w:r w:rsidRPr="003E6D1E">
        <w:rPr>
          <w:rFonts w:asciiTheme="minorHAnsi" w:hAnsiTheme="minorHAnsi" w:cstheme="minorHAnsi"/>
          <w:szCs w:val="24"/>
          <w:u w:val="single"/>
        </w:rPr>
        <w:t>AUDIT COMMITTEE</w:t>
      </w:r>
      <w:r w:rsidRPr="003E6D1E">
        <w:rPr>
          <w:rFonts w:asciiTheme="minorHAnsi" w:hAnsiTheme="minorHAnsi" w:cstheme="minorHAnsi"/>
          <w:szCs w:val="24"/>
        </w:rPr>
        <w:t xml:space="preserve">.  At all times that this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is required by applicable law to have an independent audit, or at any time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voluntarily chooses to do so,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shall have an Audit Committee consisting of at least two directors and which may include non-director advisors.  </w:t>
      </w:r>
      <w:r w:rsidR="00E56CA1" w:rsidRPr="003E6D1E">
        <w:rPr>
          <w:rFonts w:asciiTheme="minorHAnsi" w:hAnsiTheme="minorHAnsi" w:cstheme="minorHAnsi"/>
          <w:szCs w:val="24"/>
        </w:rPr>
        <w:t>D</w:t>
      </w:r>
      <w:r w:rsidRPr="003E6D1E">
        <w:rPr>
          <w:rFonts w:asciiTheme="minorHAnsi" w:hAnsiTheme="minorHAnsi" w:cstheme="minorHAnsi"/>
          <w:szCs w:val="24"/>
        </w:rPr>
        <w:t xml:space="preserve">irectors who receive, directly or indirectly, any consulting, advisory, or other compensatory fees from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may not serve on the Audit Committee. The </w:t>
      </w:r>
      <w:r w:rsidR="00400CF8" w:rsidRPr="003E6D1E">
        <w:rPr>
          <w:rFonts w:asciiTheme="minorHAnsi" w:hAnsiTheme="minorHAnsi" w:cstheme="minorHAnsi"/>
          <w:szCs w:val="24"/>
        </w:rPr>
        <w:t xml:space="preserve">National </w:t>
      </w:r>
      <w:r w:rsidRPr="003E6D1E">
        <w:rPr>
          <w:rFonts w:asciiTheme="minorHAnsi" w:hAnsiTheme="minorHAnsi" w:cstheme="minorHAnsi"/>
          <w:szCs w:val="24"/>
        </w:rPr>
        <w:t xml:space="preserve">President and </w:t>
      </w:r>
      <w:r w:rsidR="00E56CA1" w:rsidRPr="003E6D1E">
        <w:rPr>
          <w:rFonts w:asciiTheme="minorHAnsi" w:hAnsiTheme="minorHAnsi" w:cstheme="minorHAnsi"/>
          <w:szCs w:val="24"/>
        </w:rPr>
        <w:t>CFO</w:t>
      </w:r>
      <w:r w:rsidRPr="003E6D1E">
        <w:rPr>
          <w:rFonts w:asciiTheme="minorHAnsi" w:hAnsiTheme="minorHAnsi" w:cstheme="minorHAnsi"/>
          <w:szCs w:val="24"/>
        </w:rPr>
        <w:t xml:space="preserve">, if also </w:t>
      </w:r>
      <w:r w:rsidR="00047E29">
        <w:rPr>
          <w:rFonts w:asciiTheme="minorHAnsi" w:hAnsiTheme="minorHAnsi" w:cstheme="minorHAnsi"/>
          <w:szCs w:val="24"/>
        </w:rPr>
        <w:t>d</w:t>
      </w:r>
      <w:r w:rsidRPr="003E6D1E">
        <w:rPr>
          <w:rFonts w:asciiTheme="minorHAnsi" w:hAnsiTheme="minorHAnsi" w:cstheme="minorHAnsi"/>
          <w:szCs w:val="24"/>
        </w:rPr>
        <w:t xml:space="preserve">irectors, may serve on the Audit Committee only if such persons are volunteers and are not compensated by this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The Audit Committee shall perform the duties and adhere to the guidelines set forth from time to time by the </w:t>
      </w:r>
      <w:r w:rsidR="008B5D3D">
        <w:rPr>
          <w:rFonts w:asciiTheme="minorHAnsi" w:hAnsiTheme="minorHAnsi" w:cstheme="minorHAnsi"/>
          <w:szCs w:val="24"/>
        </w:rPr>
        <w:t xml:space="preserve">National </w:t>
      </w:r>
      <w:r w:rsidRPr="003E6D1E">
        <w:rPr>
          <w:rFonts w:asciiTheme="minorHAnsi" w:hAnsiTheme="minorHAnsi" w:cstheme="minorHAnsi"/>
          <w:szCs w:val="24"/>
        </w:rPr>
        <w:t>Board. These duties include, but are not limited to: (</w:t>
      </w:r>
      <w:proofErr w:type="spellStart"/>
      <w:r w:rsidRPr="003E6D1E">
        <w:rPr>
          <w:rFonts w:asciiTheme="minorHAnsi" w:hAnsiTheme="minorHAnsi" w:cstheme="minorHAnsi"/>
          <w:szCs w:val="24"/>
        </w:rPr>
        <w:t>i</w:t>
      </w:r>
      <w:proofErr w:type="spellEnd"/>
      <w:r w:rsidRPr="003E6D1E">
        <w:rPr>
          <w:rFonts w:asciiTheme="minorHAnsi" w:hAnsiTheme="minorHAnsi" w:cstheme="minorHAnsi"/>
          <w:szCs w:val="24"/>
        </w:rPr>
        <w:t xml:space="preserve">) assisting the </w:t>
      </w:r>
      <w:r w:rsidR="008B5D3D">
        <w:rPr>
          <w:rFonts w:asciiTheme="minorHAnsi" w:hAnsiTheme="minorHAnsi" w:cstheme="minorHAnsi"/>
          <w:szCs w:val="24"/>
        </w:rPr>
        <w:t xml:space="preserve">National </w:t>
      </w:r>
      <w:r w:rsidRPr="003E6D1E">
        <w:rPr>
          <w:rFonts w:asciiTheme="minorHAnsi" w:hAnsiTheme="minorHAnsi" w:cstheme="minorHAnsi"/>
          <w:szCs w:val="24"/>
        </w:rPr>
        <w:t xml:space="preserve">Board in choosing an independent auditor and recommending termination of the auditor, if necessary, (ii) negotiating the auditor’s compensation, (iii) conferring with the auditor regarding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’s financial affairs, and (iv) reviewing and accepting or rejecting the audit.  Members of the Audit Committee shall not receive compensation for their service on the Audit Committee in excess of that provided to directors for their service on the </w:t>
      </w:r>
      <w:r w:rsidR="008B5D3D">
        <w:rPr>
          <w:rFonts w:asciiTheme="minorHAnsi" w:hAnsiTheme="minorHAnsi" w:cstheme="minorHAnsi"/>
          <w:szCs w:val="24"/>
        </w:rPr>
        <w:t xml:space="preserve">National </w:t>
      </w:r>
      <w:r w:rsidRPr="003E6D1E">
        <w:rPr>
          <w:rFonts w:asciiTheme="minorHAnsi" w:hAnsiTheme="minorHAnsi" w:cstheme="minorHAnsi"/>
          <w:szCs w:val="24"/>
        </w:rPr>
        <w:t xml:space="preserve">Board. If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has a Finance Committee, a majority of the members of the Audit Committee may not concurrently serve as members of the Finance Committee, and the Chair of the Audit Committee may not serve on the Finance Committee.</w:t>
      </w:r>
    </w:p>
    <w:p w14:paraId="37CC62AE" w14:textId="77777777" w:rsidR="000275C1" w:rsidRPr="003E6D1E" w:rsidRDefault="000275C1" w:rsidP="00A327C2">
      <w:pPr>
        <w:pStyle w:val="Heading2"/>
        <w:rPr>
          <w:rFonts w:asciiTheme="minorHAnsi" w:hAnsiTheme="minorHAnsi" w:cstheme="minorHAnsi"/>
          <w:szCs w:val="24"/>
        </w:rPr>
      </w:pPr>
      <w:r w:rsidRPr="003E6D1E">
        <w:rPr>
          <w:rFonts w:asciiTheme="minorHAnsi" w:hAnsiTheme="minorHAnsi" w:cstheme="minorHAnsi"/>
          <w:szCs w:val="24"/>
          <w:u w:val="single"/>
        </w:rPr>
        <w:t>MEETING AND ACTION OF COMMITTEES</w:t>
      </w:r>
      <w:r w:rsidRPr="003E6D1E">
        <w:rPr>
          <w:rFonts w:asciiTheme="minorHAnsi" w:hAnsiTheme="minorHAnsi" w:cstheme="minorHAnsi"/>
          <w:szCs w:val="24"/>
        </w:rPr>
        <w:t xml:space="preserve">.  Meetings and action of committees shall be governed by, noticed, held and taken in accordance with the provisions of these Bylaws concerning meetings of the </w:t>
      </w:r>
      <w:r w:rsidR="008B5D3D">
        <w:rPr>
          <w:rFonts w:asciiTheme="minorHAnsi" w:hAnsiTheme="minorHAnsi" w:cstheme="minorHAnsi"/>
          <w:szCs w:val="24"/>
        </w:rPr>
        <w:t xml:space="preserve">National </w:t>
      </w:r>
      <w:r w:rsidRPr="003E6D1E">
        <w:rPr>
          <w:rFonts w:asciiTheme="minorHAnsi" w:hAnsiTheme="minorHAnsi" w:cstheme="minorHAnsi"/>
          <w:szCs w:val="24"/>
        </w:rPr>
        <w:t xml:space="preserve">Board, with such changes in the context of such Bylaw provisions as are necessary to substitute the committee and its members for the directors, except that the time for regular meetings of committees may be fixed by resolution of the </w:t>
      </w:r>
      <w:r w:rsidR="008B5D3D">
        <w:rPr>
          <w:rFonts w:asciiTheme="minorHAnsi" w:hAnsiTheme="minorHAnsi" w:cstheme="minorHAnsi"/>
          <w:szCs w:val="24"/>
        </w:rPr>
        <w:t xml:space="preserve">National </w:t>
      </w:r>
      <w:r w:rsidRPr="003E6D1E">
        <w:rPr>
          <w:rFonts w:asciiTheme="minorHAnsi" w:hAnsiTheme="minorHAnsi" w:cstheme="minorHAnsi"/>
          <w:szCs w:val="24"/>
        </w:rPr>
        <w:t xml:space="preserve">Board or by the committee. The time for special meetings of committees may also be fixed by the </w:t>
      </w:r>
      <w:r w:rsidR="008B5D3D">
        <w:rPr>
          <w:rFonts w:asciiTheme="minorHAnsi" w:hAnsiTheme="minorHAnsi" w:cstheme="minorHAnsi"/>
          <w:szCs w:val="24"/>
        </w:rPr>
        <w:t xml:space="preserve">National </w:t>
      </w:r>
      <w:r w:rsidRPr="003E6D1E">
        <w:rPr>
          <w:rFonts w:asciiTheme="minorHAnsi" w:hAnsiTheme="minorHAnsi" w:cstheme="minorHAnsi"/>
          <w:szCs w:val="24"/>
        </w:rPr>
        <w:t xml:space="preserve">Board. The </w:t>
      </w:r>
      <w:r w:rsidR="008B5D3D">
        <w:rPr>
          <w:rFonts w:asciiTheme="minorHAnsi" w:hAnsiTheme="minorHAnsi" w:cstheme="minorHAnsi"/>
          <w:szCs w:val="24"/>
        </w:rPr>
        <w:t xml:space="preserve">National </w:t>
      </w:r>
      <w:r w:rsidRPr="003E6D1E">
        <w:rPr>
          <w:rFonts w:asciiTheme="minorHAnsi" w:hAnsiTheme="minorHAnsi" w:cstheme="minorHAnsi"/>
          <w:szCs w:val="24"/>
        </w:rPr>
        <w:t>Board may also adopt rules and regulations pertaining to the conduct of meetings of committees to the extent that such rules and regulations are not inconsistent with the provisions of these Bylaws.</w:t>
      </w:r>
    </w:p>
    <w:p w14:paraId="36F27871" w14:textId="77777777" w:rsidR="000275C1" w:rsidRPr="003E6D1E" w:rsidRDefault="000275C1" w:rsidP="007B3DB2">
      <w:pPr>
        <w:pStyle w:val="Heading1"/>
        <w:spacing w:before="360"/>
        <w:rPr>
          <w:rFonts w:asciiTheme="minorHAnsi" w:hAnsiTheme="minorHAnsi" w:cstheme="minorHAnsi"/>
          <w:b/>
          <w:szCs w:val="24"/>
        </w:rPr>
      </w:pPr>
      <w:r w:rsidRPr="003E6D1E">
        <w:rPr>
          <w:rFonts w:asciiTheme="minorHAnsi" w:hAnsiTheme="minorHAnsi" w:cstheme="minorHAnsi"/>
          <w:b/>
          <w:szCs w:val="24"/>
        </w:rPr>
        <w:t>INDEMNIFICATION OF DIRECTORS AND OFFICERS</w:t>
      </w:r>
    </w:p>
    <w:p w14:paraId="0F03489E" w14:textId="77777777" w:rsidR="000275C1" w:rsidRPr="003E6D1E" w:rsidRDefault="000275C1" w:rsidP="00B56C6D">
      <w:pPr>
        <w:pStyle w:val="Heading2"/>
        <w:spacing w:after="360"/>
        <w:rPr>
          <w:rFonts w:asciiTheme="minorHAnsi" w:hAnsiTheme="minorHAnsi" w:cstheme="minorHAnsi"/>
          <w:szCs w:val="24"/>
        </w:rPr>
      </w:pPr>
      <w:r w:rsidRPr="003E6D1E">
        <w:rPr>
          <w:rFonts w:asciiTheme="minorHAnsi" w:hAnsiTheme="minorHAnsi" w:cstheme="minorHAnsi"/>
          <w:szCs w:val="24"/>
          <w:u w:val="single"/>
        </w:rPr>
        <w:t>NON-LIABILITY OF DIRECTORS</w:t>
      </w:r>
      <w:r w:rsidRPr="003E6D1E">
        <w:rPr>
          <w:rFonts w:asciiTheme="minorHAnsi" w:hAnsiTheme="minorHAnsi" w:cstheme="minorHAnsi"/>
          <w:szCs w:val="24"/>
        </w:rPr>
        <w:t xml:space="preserve">.  The directors shall not be personally liable for the debts, liabilities, or other obligations of the </w:t>
      </w:r>
      <w:r w:rsidR="00B03376" w:rsidRPr="003E6D1E">
        <w:rPr>
          <w:rFonts w:asciiTheme="minorHAnsi" w:hAnsiTheme="minorHAnsi" w:cstheme="minorHAnsi"/>
          <w:szCs w:val="24"/>
        </w:rPr>
        <w:t>Corporation</w:t>
      </w:r>
      <w:r w:rsidRPr="003E6D1E">
        <w:rPr>
          <w:rFonts w:asciiTheme="minorHAnsi" w:hAnsiTheme="minorHAnsi" w:cstheme="minorHAnsi"/>
          <w:szCs w:val="24"/>
        </w:rPr>
        <w:t>.</w:t>
      </w:r>
    </w:p>
    <w:p w14:paraId="0C058668" w14:textId="77777777" w:rsidR="000275C1" w:rsidRPr="003E6D1E" w:rsidRDefault="000275C1" w:rsidP="00933377">
      <w:pPr>
        <w:pStyle w:val="Heading2"/>
        <w:spacing w:after="360"/>
        <w:rPr>
          <w:rFonts w:asciiTheme="minorHAnsi" w:hAnsiTheme="minorHAnsi" w:cstheme="minorHAnsi"/>
          <w:szCs w:val="24"/>
        </w:rPr>
      </w:pPr>
      <w:r w:rsidRPr="003E6D1E">
        <w:rPr>
          <w:rFonts w:asciiTheme="minorHAnsi" w:hAnsiTheme="minorHAnsi" w:cstheme="minorHAnsi"/>
          <w:szCs w:val="24"/>
          <w:u w:val="single"/>
        </w:rPr>
        <w:t>RIGHT TO INDEMNIFICATION</w:t>
      </w:r>
      <w:r w:rsidRPr="003E6D1E">
        <w:rPr>
          <w:rFonts w:asciiTheme="minorHAnsi" w:hAnsiTheme="minorHAnsi" w:cstheme="minorHAnsi"/>
          <w:szCs w:val="24"/>
        </w:rPr>
        <w:t xml:space="preserve">.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shall indemnify any person who was or is a party, or is threatened to be made a party, to any action or proceeding by reason of the fact that such person is or was a director, officer or agent of this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or otherwise is a person described in </w:t>
      </w:r>
      <w:r w:rsidR="00A67635">
        <w:rPr>
          <w:rFonts w:asciiTheme="minorHAnsi" w:hAnsiTheme="minorHAnsi" w:cstheme="minorHAnsi"/>
          <w:szCs w:val="24"/>
        </w:rPr>
        <w:t>Nonprofit Law</w:t>
      </w:r>
      <w:r w:rsidRPr="003E6D1E">
        <w:rPr>
          <w:rFonts w:asciiTheme="minorHAnsi" w:hAnsiTheme="minorHAnsi" w:cstheme="minorHAnsi"/>
          <w:szCs w:val="24"/>
        </w:rPr>
        <w:t xml:space="preserve"> Section 7237(a), including persons formerly occupying any such positions, or is or was serving at the request of this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as a director, officer, employee, or agent of another foreign or domestic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partnership, joint venture, or other enterprise, against expenses, judgments, fines, settlements, and other amounts actually and reasonably incurred in connection with such proceeding, to the fullest extent permitted </w:t>
      </w:r>
      <w:r w:rsidRPr="003E6D1E">
        <w:rPr>
          <w:rFonts w:asciiTheme="minorHAnsi" w:hAnsiTheme="minorHAnsi" w:cstheme="minorHAnsi"/>
          <w:szCs w:val="24"/>
        </w:rPr>
        <w:lastRenderedPageBreak/>
        <w:t>under the Nonprofit Law. “</w:t>
      </w:r>
      <w:r w:rsidR="00562D85" w:rsidRPr="00F103F4">
        <w:rPr>
          <w:rFonts w:asciiTheme="minorHAnsi" w:hAnsiTheme="minorHAnsi" w:cstheme="minorHAnsi"/>
          <w:b/>
          <w:szCs w:val="24"/>
        </w:rPr>
        <w:t>Expenses</w:t>
      </w:r>
      <w:r w:rsidRPr="003E6D1E">
        <w:rPr>
          <w:rFonts w:asciiTheme="minorHAnsi" w:hAnsiTheme="minorHAnsi" w:cstheme="minorHAnsi"/>
          <w:szCs w:val="24"/>
        </w:rPr>
        <w:t xml:space="preserve">” shall have the same meaning as that term is defined in the </w:t>
      </w:r>
      <w:r w:rsidR="00A67635">
        <w:rPr>
          <w:rFonts w:asciiTheme="minorHAnsi" w:hAnsiTheme="minorHAnsi" w:cstheme="minorHAnsi"/>
          <w:szCs w:val="24"/>
        </w:rPr>
        <w:t>Nonprofit Law</w:t>
      </w:r>
      <w:r w:rsidRPr="003E6D1E">
        <w:rPr>
          <w:rFonts w:asciiTheme="minorHAnsi" w:hAnsiTheme="minorHAnsi" w:cstheme="minorHAnsi"/>
          <w:szCs w:val="24"/>
        </w:rPr>
        <w:t>.</w:t>
      </w:r>
    </w:p>
    <w:p w14:paraId="4B01EF50" w14:textId="77777777" w:rsidR="000275C1" w:rsidRPr="003E6D1E" w:rsidRDefault="000275C1" w:rsidP="00933377">
      <w:pPr>
        <w:pStyle w:val="Heading2"/>
        <w:numPr>
          <w:ilvl w:val="0"/>
          <w:numId w:val="0"/>
        </w:numPr>
        <w:spacing w:after="360"/>
        <w:ind w:firstLine="720"/>
        <w:rPr>
          <w:rFonts w:asciiTheme="minorHAnsi" w:hAnsiTheme="minorHAnsi" w:cstheme="minorHAnsi"/>
          <w:szCs w:val="24"/>
        </w:rPr>
      </w:pPr>
      <w:r w:rsidRPr="003E6D1E">
        <w:rPr>
          <w:rFonts w:asciiTheme="minorHAnsi" w:hAnsiTheme="minorHAnsi" w:cstheme="minorHAnsi"/>
          <w:szCs w:val="24"/>
        </w:rPr>
        <w:t xml:space="preserve">On written request to the </w:t>
      </w:r>
      <w:r w:rsidR="008B5D3D">
        <w:rPr>
          <w:rFonts w:asciiTheme="minorHAnsi" w:hAnsiTheme="minorHAnsi" w:cstheme="minorHAnsi"/>
          <w:szCs w:val="24"/>
        </w:rPr>
        <w:t xml:space="preserve">National </w:t>
      </w:r>
      <w:r w:rsidRPr="003E6D1E">
        <w:rPr>
          <w:rFonts w:asciiTheme="minorHAnsi" w:hAnsiTheme="minorHAnsi" w:cstheme="minorHAnsi"/>
          <w:szCs w:val="24"/>
        </w:rPr>
        <w:t xml:space="preserve">Board by any person seeking indemnification under </w:t>
      </w:r>
      <w:r w:rsidR="00A67635">
        <w:rPr>
          <w:rFonts w:asciiTheme="minorHAnsi" w:hAnsiTheme="minorHAnsi" w:cstheme="minorHAnsi"/>
          <w:szCs w:val="24"/>
        </w:rPr>
        <w:t>Nonprofit Law</w:t>
      </w:r>
      <w:r w:rsidRPr="003E6D1E">
        <w:rPr>
          <w:rFonts w:asciiTheme="minorHAnsi" w:hAnsiTheme="minorHAnsi" w:cstheme="minorHAnsi"/>
          <w:szCs w:val="24"/>
        </w:rPr>
        <w:t xml:space="preserve"> Sections 7237(b) or 7237(c), the </w:t>
      </w:r>
      <w:r w:rsidR="008B5D3D">
        <w:rPr>
          <w:rFonts w:asciiTheme="minorHAnsi" w:hAnsiTheme="minorHAnsi" w:cstheme="minorHAnsi"/>
          <w:szCs w:val="24"/>
        </w:rPr>
        <w:t xml:space="preserve">National </w:t>
      </w:r>
      <w:r w:rsidRPr="003E6D1E">
        <w:rPr>
          <w:rFonts w:asciiTheme="minorHAnsi" w:hAnsiTheme="minorHAnsi" w:cstheme="minorHAnsi"/>
          <w:szCs w:val="24"/>
        </w:rPr>
        <w:t xml:space="preserve">Board shall promptly decide under </w:t>
      </w:r>
      <w:r w:rsidR="00A67635">
        <w:rPr>
          <w:rFonts w:asciiTheme="minorHAnsi" w:hAnsiTheme="minorHAnsi" w:cstheme="minorHAnsi"/>
          <w:szCs w:val="24"/>
        </w:rPr>
        <w:t>Nonprofit Law</w:t>
      </w:r>
      <w:r w:rsidRPr="003E6D1E">
        <w:rPr>
          <w:rFonts w:asciiTheme="minorHAnsi" w:hAnsiTheme="minorHAnsi" w:cstheme="minorHAnsi"/>
          <w:szCs w:val="24"/>
        </w:rPr>
        <w:t xml:space="preserve"> Section 7237(e) whether the applicable standard of conduct set forth in </w:t>
      </w:r>
      <w:r w:rsidR="00A67635">
        <w:rPr>
          <w:rFonts w:asciiTheme="minorHAnsi" w:hAnsiTheme="minorHAnsi" w:cstheme="minorHAnsi"/>
          <w:szCs w:val="24"/>
        </w:rPr>
        <w:t>Nonprofit Law</w:t>
      </w:r>
      <w:r w:rsidRPr="003E6D1E">
        <w:rPr>
          <w:rFonts w:asciiTheme="minorHAnsi" w:hAnsiTheme="minorHAnsi" w:cstheme="minorHAnsi"/>
          <w:szCs w:val="24"/>
        </w:rPr>
        <w:t xml:space="preserve"> Section 7237(b) or 7237(c) has been met and, if so, the </w:t>
      </w:r>
      <w:r w:rsidR="008B5D3D">
        <w:rPr>
          <w:rFonts w:asciiTheme="minorHAnsi" w:hAnsiTheme="minorHAnsi" w:cstheme="minorHAnsi"/>
          <w:szCs w:val="24"/>
        </w:rPr>
        <w:t xml:space="preserve">National </w:t>
      </w:r>
      <w:r w:rsidRPr="003E6D1E">
        <w:rPr>
          <w:rFonts w:asciiTheme="minorHAnsi" w:hAnsiTheme="minorHAnsi" w:cstheme="minorHAnsi"/>
          <w:szCs w:val="24"/>
        </w:rPr>
        <w:t>Board shall authorize indemnification.  If the number of directors who are not parties to the proceeding is less than two-thirds of the total number of directors seated at the time the determination is to be made, the determination as to whether the applicable standard of conduct has been met shall be made by the court in which the proceeding is or was pending.</w:t>
      </w:r>
    </w:p>
    <w:p w14:paraId="2446BE5C" w14:textId="77777777" w:rsidR="000275C1" w:rsidRPr="003E6D1E" w:rsidRDefault="000275C1" w:rsidP="00933377">
      <w:pPr>
        <w:pStyle w:val="Heading2"/>
        <w:numPr>
          <w:ilvl w:val="0"/>
          <w:numId w:val="0"/>
        </w:numPr>
        <w:spacing w:after="360"/>
        <w:ind w:firstLine="720"/>
        <w:rPr>
          <w:rFonts w:asciiTheme="minorHAnsi" w:hAnsiTheme="minorHAnsi" w:cstheme="minorHAnsi"/>
          <w:szCs w:val="24"/>
        </w:rPr>
      </w:pPr>
      <w:r w:rsidRPr="003E6D1E">
        <w:rPr>
          <w:rFonts w:asciiTheme="minorHAnsi" w:hAnsiTheme="minorHAnsi" w:cstheme="minorHAnsi"/>
          <w:szCs w:val="24"/>
        </w:rPr>
        <w:t>The indemnification provided herein shall not be deemed exclusive of any other rights to which those indemnified may be entitled, and shall continue as to a person who has ceased to be an agent and shall inure to the benefit of the heirs, executors, and administrators of such a person.</w:t>
      </w:r>
    </w:p>
    <w:p w14:paraId="49019149" w14:textId="77777777" w:rsidR="000275C1" w:rsidRPr="003E6D1E" w:rsidRDefault="000275C1" w:rsidP="00933377">
      <w:pPr>
        <w:pStyle w:val="Heading2"/>
        <w:spacing w:after="360"/>
        <w:rPr>
          <w:rFonts w:asciiTheme="minorHAnsi" w:hAnsiTheme="minorHAnsi" w:cstheme="minorHAnsi"/>
          <w:szCs w:val="24"/>
        </w:rPr>
      </w:pPr>
      <w:r w:rsidRPr="003E6D1E">
        <w:rPr>
          <w:rFonts w:asciiTheme="minorHAnsi" w:hAnsiTheme="minorHAnsi" w:cstheme="minorHAnsi"/>
          <w:szCs w:val="24"/>
          <w:u w:val="single"/>
        </w:rPr>
        <w:t>INSURANCE</w:t>
      </w:r>
      <w:r w:rsidRPr="003E6D1E">
        <w:rPr>
          <w:rFonts w:asciiTheme="minorHAnsi" w:hAnsiTheme="minorHAnsi" w:cstheme="minorHAnsi"/>
          <w:szCs w:val="24"/>
        </w:rPr>
        <w:t xml:space="preserve">.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shall have the power and may purchase and maintain insurance on behalf of any director, officer or agent of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against any liability asserted against or incurred by the director, officer or agent in any such capacity or arising out of the director’s, officer’s or agent’s status as such, whether or not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would have the power to indemnify the agent again</w:t>
      </w:r>
      <w:r w:rsidR="000F04A4" w:rsidRPr="003E6D1E">
        <w:rPr>
          <w:rFonts w:asciiTheme="minorHAnsi" w:hAnsiTheme="minorHAnsi" w:cstheme="minorHAnsi"/>
          <w:szCs w:val="24"/>
        </w:rPr>
        <w:t>st such liability under Section 8.2</w:t>
      </w:r>
      <w:r w:rsidRPr="003E6D1E">
        <w:rPr>
          <w:rFonts w:asciiTheme="minorHAnsi" w:hAnsiTheme="minorHAnsi" w:cstheme="minorHAnsi"/>
          <w:szCs w:val="24"/>
        </w:rPr>
        <w:t xml:space="preserve"> of these Bylaws; provided, however, that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shall have no power to purchase and maintain such insurance to indemnify any director, officer or agent of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for any self-dealing transaction, as described in </w:t>
      </w:r>
      <w:r w:rsidR="00A67635">
        <w:rPr>
          <w:rFonts w:asciiTheme="minorHAnsi" w:hAnsiTheme="minorHAnsi" w:cstheme="minorHAnsi"/>
          <w:szCs w:val="24"/>
        </w:rPr>
        <w:t>Nonprofit Law Section</w:t>
      </w:r>
      <w:r w:rsidRPr="003E6D1E">
        <w:rPr>
          <w:rFonts w:asciiTheme="minorHAnsi" w:hAnsiTheme="minorHAnsi" w:cstheme="minorHAnsi"/>
          <w:szCs w:val="24"/>
        </w:rPr>
        <w:t xml:space="preserve"> 7233.</w:t>
      </w:r>
    </w:p>
    <w:p w14:paraId="5C2F6A65" w14:textId="77777777" w:rsidR="00463064" w:rsidRPr="003E6D1E" w:rsidRDefault="00463064" w:rsidP="00CD0F2A">
      <w:pPr>
        <w:pStyle w:val="Heading2"/>
        <w:numPr>
          <w:ilvl w:val="0"/>
          <w:numId w:val="0"/>
        </w:numPr>
        <w:ind w:left="720" w:firstLine="720"/>
        <w:rPr>
          <w:rFonts w:asciiTheme="minorHAnsi" w:hAnsiTheme="minorHAnsi" w:cstheme="minorHAnsi"/>
          <w:b/>
        </w:rPr>
      </w:pPr>
      <w:r w:rsidRPr="003E6D1E">
        <w:rPr>
          <w:rFonts w:asciiTheme="minorHAnsi" w:hAnsiTheme="minorHAnsi" w:cstheme="minorHAnsi"/>
          <w:b/>
        </w:rPr>
        <w:t>ARTICLE IX:</w:t>
      </w:r>
      <w:r w:rsidR="00CD0F2A" w:rsidRPr="003E6D1E">
        <w:rPr>
          <w:rFonts w:asciiTheme="minorHAnsi" w:hAnsiTheme="minorHAnsi" w:cstheme="minorHAnsi"/>
          <w:b/>
        </w:rPr>
        <w:t xml:space="preserve"> </w:t>
      </w:r>
      <w:r w:rsidRPr="003E6D1E">
        <w:rPr>
          <w:rFonts w:asciiTheme="minorHAnsi" w:hAnsiTheme="minorHAnsi" w:cstheme="minorHAnsi"/>
          <w:b/>
        </w:rPr>
        <w:t xml:space="preserve">CHAPTER </w:t>
      </w:r>
      <w:r w:rsidR="00CD0F2A" w:rsidRPr="003E6D1E">
        <w:rPr>
          <w:rFonts w:asciiTheme="minorHAnsi" w:hAnsiTheme="minorHAnsi" w:cstheme="minorHAnsi"/>
          <w:b/>
        </w:rPr>
        <w:t>ORGANIZATIO</w:t>
      </w:r>
      <w:r w:rsidR="00145491" w:rsidRPr="003E6D1E">
        <w:rPr>
          <w:rFonts w:asciiTheme="minorHAnsi" w:hAnsiTheme="minorHAnsi" w:cstheme="minorHAnsi"/>
          <w:b/>
        </w:rPr>
        <w:t>N</w:t>
      </w:r>
      <w:r w:rsidR="00CD0F2A" w:rsidRPr="003E6D1E">
        <w:rPr>
          <w:rFonts w:asciiTheme="minorHAnsi" w:hAnsiTheme="minorHAnsi" w:cstheme="minorHAnsi"/>
          <w:b/>
        </w:rPr>
        <w:t xml:space="preserve"> AND </w:t>
      </w:r>
      <w:r w:rsidRPr="003E6D1E">
        <w:rPr>
          <w:rFonts w:asciiTheme="minorHAnsi" w:hAnsiTheme="minorHAnsi" w:cstheme="minorHAnsi"/>
          <w:b/>
        </w:rPr>
        <w:t>GOVERNANCE</w:t>
      </w:r>
    </w:p>
    <w:p w14:paraId="22118C78" w14:textId="0C3C659C" w:rsidR="00797596" w:rsidRPr="003E6D1E" w:rsidRDefault="00797596" w:rsidP="00797596">
      <w:pPr>
        <w:pStyle w:val="Heading2"/>
        <w:numPr>
          <w:ilvl w:val="0"/>
          <w:numId w:val="0"/>
        </w:numPr>
        <w:ind w:left="180"/>
        <w:rPr>
          <w:rFonts w:asciiTheme="minorHAnsi" w:hAnsiTheme="minorHAnsi" w:cstheme="minorHAnsi"/>
        </w:rPr>
      </w:pPr>
      <w:r w:rsidRPr="003E6D1E">
        <w:rPr>
          <w:rFonts w:asciiTheme="minorHAnsi" w:hAnsiTheme="minorHAnsi" w:cstheme="minorHAnsi"/>
          <w:b/>
        </w:rPr>
        <w:tab/>
      </w:r>
      <w:r w:rsidRPr="003E6D1E">
        <w:rPr>
          <w:rFonts w:asciiTheme="minorHAnsi" w:hAnsiTheme="minorHAnsi" w:cstheme="minorHAnsi"/>
        </w:rPr>
        <w:t>9.1</w:t>
      </w:r>
      <w:r w:rsidRPr="003E6D1E">
        <w:rPr>
          <w:rFonts w:asciiTheme="minorHAnsi" w:hAnsiTheme="minorHAnsi" w:cstheme="minorHAnsi"/>
        </w:rPr>
        <w:tab/>
      </w:r>
      <w:r w:rsidRPr="003E6D1E">
        <w:rPr>
          <w:rFonts w:asciiTheme="minorHAnsi" w:hAnsiTheme="minorHAnsi" w:cstheme="minorHAnsi"/>
          <w:u w:val="single"/>
        </w:rPr>
        <w:t>CHAPTER ORGANIZATION</w:t>
      </w:r>
      <w:r w:rsidR="00363787">
        <w:rPr>
          <w:rFonts w:asciiTheme="minorHAnsi" w:hAnsiTheme="minorHAnsi" w:cstheme="minorHAnsi"/>
        </w:rPr>
        <w:t>.  Local c</w:t>
      </w:r>
      <w:r w:rsidRPr="003E6D1E">
        <w:rPr>
          <w:rFonts w:asciiTheme="minorHAnsi" w:hAnsiTheme="minorHAnsi" w:cstheme="minorHAnsi"/>
        </w:rPr>
        <w:t xml:space="preserve">hapters of the Corporation shall be formed pursuant to the rules and regulations as may from time to time be developed by the </w:t>
      </w:r>
      <w:r w:rsidR="008B5D3D">
        <w:rPr>
          <w:rFonts w:asciiTheme="minorHAnsi" w:hAnsiTheme="minorHAnsi" w:cstheme="minorHAnsi"/>
        </w:rPr>
        <w:t xml:space="preserve">National </w:t>
      </w:r>
      <w:r w:rsidRPr="003E6D1E">
        <w:rPr>
          <w:rFonts w:asciiTheme="minorHAnsi" w:hAnsiTheme="minorHAnsi" w:cstheme="minorHAnsi"/>
        </w:rPr>
        <w:t>Board.</w:t>
      </w:r>
      <w:r w:rsidR="000F04A4" w:rsidRPr="003E6D1E">
        <w:rPr>
          <w:rFonts w:asciiTheme="minorHAnsi" w:hAnsiTheme="minorHAnsi" w:cstheme="minorHAnsi"/>
        </w:rPr>
        <w:t xml:space="preserve">  Chapters are part of the same legal and financial entity of the </w:t>
      </w:r>
      <w:r w:rsidR="000F04A4" w:rsidRPr="00321B5D">
        <w:rPr>
          <w:rFonts w:asciiTheme="minorHAnsi" w:hAnsiTheme="minorHAnsi" w:cstheme="minorHAnsi"/>
        </w:rPr>
        <w:t xml:space="preserve">Corporation.  Chapters operate in alignment with the Corporation and may not stray from the purpose of the Corporation as outlined in Section 2.2. </w:t>
      </w:r>
      <w:r w:rsidR="00F8346D">
        <w:rPr>
          <w:rFonts w:asciiTheme="minorHAnsi" w:hAnsiTheme="minorHAnsi" w:cstheme="minorHAnsi"/>
        </w:rPr>
        <w:t xml:space="preserve"> </w:t>
      </w:r>
      <w:r w:rsidRPr="003E6D1E">
        <w:rPr>
          <w:rFonts w:asciiTheme="minorHAnsi" w:hAnsiTheme="minorHAnsi" w:cstheme="minorHAnsi"/>
        </w:rPr>
        <w:t>Chapters shall be designated as one of the following:</w:t>
      </w:r>
    </w:p>
    <w:p w14:paraId="1646A107" w14:textId="77777777" w:rsidR="00797596" w:rsidRPr="003E6D1E" w:rsidRDefault="00797596" w:rsidP="00797596">
      <w:pPr>
        <w:pStyle w:val="Heading2"/>
        <w:numPr>
          <w:ilvl w:val="0"/>
          <w:numId w:val="0"/>
        </w:numPr>
        <w:ind w:left="180"/>
        <w:rPr>
          <w:rFonts w:asciiTheme="minorHAnsi" w:hAnsiTheme="minorHAnsi" w:cstheme="minorHAnsi"/>
        </w:rPr>
      </w:pPr>
      <w:r w:rsidRPr="003E6D1E">
        <w:rPr>
          <w:rFonts w:asciiTheme="minorHAnsi" w:hAnsiTheme="minorHAnsi" w:cstheme="minorHAnsi"/>
        </w:rPr>
        <w:tab/>
      </w:r>
      <w:r w:rsidRPr="003E6D1E">
        <w:rPr>
          <w:rFonts w:asciiTheme="minorHAnsi" w:hAnsiTheme="minorHAnsi" w:cstheme="minorHAnsi"/>
        </w:rPr>
        <w:tab/>
        <w:t>(a)</w:t>
      </w:r>
      <w:r w:rsidRPr="003E6D1E">
        <w:rPr>
          <w:rFonts w:asciiTheme="minorHAnsi" w:hAnsiTheme="minorHAnsi" w:cstheme="minorHAnsi"/>
        </w:rPr>
        <w:tab/>
      </w:r>
      <w:r w:rsidRPr="003E6D1E">
        <w:rPr>
          <w:rFonts w:asciiTheme="minorHAnsi" w:hAnsiTheme="minorHAnsi" w:cstheme="minorHAnsi"/>
          <w:u w:val="single"/>
        </w:rPr>
        <w:t>Active/In Good Standing:</w:t>
      </w:r>
      <w:r w:rsidR="00363787">
        <w:rPr>
          <w:rFonts w:asciiTheme="minorHAnsi" w:hAnsiTheme="minorHAnsi" w:cstheme="minorHAnsi"/>
        </w:rPr>
        <w:t xml:space="preserve"> A c</w:t>
      </w:r>
      <w:r w:rsidRPr="003E6D1E">
        <w:rPr>
          <w:rFonts w:asciiTheme="minorHAnsi" w:hAnsiTheme="minorHAnsi" w:cstheme="minorHAnsi"/>
        </w:rPr>
        <w:t>hapter that is Active/In Good Standing, shall meet the following basic requirements by timely completion of the following items:</w:t>
      </w:r>
    </w:p>
    <w:p w14:paraId="2E9C3D52" w14:textId="77777777" w:rsidR="00797596" w:rsidRPr="003E6D1E" w:rsidRDefault="00797596" w:rsidP="00797596">
      <w:pPr>
        <w:pStyle w:val="Heading2"/>
        <w:numPr>
          <w:ilvl w:val="0"/>
          <w:numId w:val="0"/>
        </w:numPr>
        <w:ind w:left="180"/>
        <w:rPr>
          <w:rFonts w:asciiTheme="minorHAnsi" w:hAnsiTheme="minorHAnsi" w:cstheme="minorHAnsi"/>
        </w:rPr>
      </w:pPr>
      <w:r w:rsidRPr="003E6D1E">
        <w:rPr>
          <w:rFonts w:asciiTheme="minorHAnsi" w:hAnsiTheme="minorHAnsi" w:cstheme="minorHAnsi"/>
        </w:rPr>
        <w:tab/>
      </w:r>
      <w:r w:rsidRPr="003E6D1E">
        <w:rPr>
          <w:rFonts w:asciiTheme="minorHAnsi" w:hAnsiTheme="minorHAnsi" w:cstheme="minorHAnsi"/>
        </w:rPr>
        <w:tab/>
      </w:r>
      <w:r w:rsidRPr="003E6D1E">
        <w:rPr>
          <w:rFonts w:asciiTheme="minorHAnsi" w:hAnsiTheme="minorHAnsi" w:cstheme="minorHAnsi"/>
        </w:rPr>
        <w:tab/>
        <w:t>(1)</w:t>
      </w:r>
      <w:r w:rsidRPr="003E6D1E">
        <w:rPr>
          <w:rFonts w:asciiTheme="minorHAnsi" w:hAnsiTheme="minorHAnsi" w:cstheme="minorHAnsi"/>
        </w:rPr>
        <w:tab/>
        <w:t>Timely election of required Officers as set forth below.</w:t>
      </w:r>
    </w:p>
    <w:p w14:paraId="3AE939F9" w14:textId="77777777" w:rsidR="00797596" w:rsidRPr="003E6D1E" w:rsidRDefault="000F04A4" w:rsidP="00797596">
      <w:pPr>
        <w:pStyle w:val="Heading2"/>
        <w:numPr>
          <w:ilvl w:val="0"/>
          <w:numId w:val="0"/>
        </w:numPr>
        <w:ind w:left="180"/>
        <w:rPr>
          <w:rFonts w:asciiTheme="minorHAnsi" w:hAnsiTheme="minorHAnsi" w:cstheme="minorHAnsi"/>
        </w:rPr>
      </w:pPr>
      <w:r w:rsidRPr="003E6D1E">
        <w:rPr>
          <w:rFonts w:asciiTheme="minorHAnsi" w:hAnsiTheme="minorHAnsi" w:cstheme="minorHAnsi"/>
        </w:rPr>
        <w:tab/>
      </w:r>
      <w:r w:rsidRPr="003E6D1E">
        <w:rPr>
          <w:rFonts w:asciiTheme="minorHAnsi" w:hAnsiTheme="minorHAnsi" w:cstheme="minorHAnsi"/>
        </w:rPr>
        <w:tab/>
      </w:r>
      <w:r w:rsidRPr="003E6D1E">
        <w:rPr>
          <w:rFonts w:asciiTheme="minorHAnsi" w:hAnsiTheme="minorHAnsi" w:cstheme="minorHAnsi"/>
        </w:rPr>
        <w:tab/>
        <w:t>(2)</w:t>
      </w:r>
      <w:r w:rsidRPr="003E6D1E">
        <w:rPr>
          <w:rFonts w:asciiTheme="minorHAnsi" w:hAnsiTheme="minorHAnsi" w:cstheme="minorHAnsi"/>
        </w:rPr>
        <w:tab/>
        <w:t>Conduct</w:t>
      </w:r>
      <w:r w:rsidR="008B5D3D">
        <w:rPr>
          <w:rFonts w:asciiTheme="minorHAnsi" w:hAnsiTheme="minorHAnsi" w:cstheme="minorHAnsi"/>
        </w:rPr>
        <w:t xml:space="preserve"> a minimum of four events each year. </w:t>
      </w:r>
    </w:p>
    <w:p w14:paraId="2061CE5D" w14:textId="77777777" w:rsidR="00D229C8" w:rsidRPr="003E6D1E" w:rsidRDefault="00D229C8" w:rsidP="00D229C8">
      <w:pPr>
        <w:pStyle w:val="Heading2"/>
        <w:numPr>
          <w:ilvl w:val="0"/>
          <w:numId w:val="0"/>
        </w:numPr>
        <w:ind w:left="180" w:firstLine="1980"/>
        <w:rPr>
          <w:rFonts w:asciiTheme="minorHAnsi" w:hAnsiTheme="minorHAnsi" w:cstheme="minorHAnsi"/>
        </w:rPr>
      </w:pPr>
      <w:r w:rsidRPr="003E6D1E">
        <w:rPr>
          <w:rFonts w:asciiTheme="minorHAnsi" w:hAnsiTheme="minorHAnsi" w:cstheme="minorHAnsi"/>
        </w:rPr>
        <w:t>(3)</w:t>
      </w:r>
      <w:r w:rsidRPr="003E6D1E">
        <w:rPr>
          <w:rFonts w:asciiTheme="minorHAnsi" w:hAnsiTheme="minorHAnsi" w:cstheme="minorHAnsi"/>
        </w:rPr>
        <w:tab/>
        <w:t>Participation in monthly</w:t>
      </w:r>
      <w:r w:rsidR="00363787">
        <w:rPr>
          <w:rFonts w:asciiTheme="minorHAnsi" w:hAnsiTheme="minorHAnsi" w:cstheme="minorHAnsi"/>
        </w:rPr>
        <w:t xml:space="preserve"> </w:t>
      </w:r>
      <w:r w:rsidR="008B5D3D">
        <w:rPr>
          <w:rFonts w:asciiTheme="minorHAnsi" w:hAnsiTheme="minorHAnsi" w:cstheme="minorHAnsi"/>
        </w:rPr>
        <w:t xml:space="preserve">National </w:t>
      </w:r>
      <w:r w:rsidR="00363787">
        <w:rPr>
          <w:rFonts w:asciiTheme="minorHAnsi" w:hAnsiTheme="minorHAnsi" w:cstheme="minorHAnsi"/>
        </w:rPr>
        <w:t>Board conference calls by the c</w:t>
      </w:r>
      <w:r w:rsidRPr="003E6D1E">
        <w:rPr>
          <w:rFonts w:asciiTheme="minorHAnsi" w:hAnsiTheme="minorHAnsi" w:cstheme="minorHAnsi"/>
        </w:rPr>
        <w:t xml:space="preserve">hapter’s President or designated alternative.  In the event neither the </w:t>
      </w:r>
      <w:r w:rsidR="00400CF8" w:rsidRPr="003E6D1E">
        <w:rPr>
          <w:rFonts w:asciiTheme="minorHAnsi" w:hAnsiTheme="minorHAnsi" w:cstheme="minorHAnsi"/>
        </w:rPr>
        <w:t xml:space="preserve">Chapter </w:t>
      </w:r>
      <w:r w:rsidRPr="003E6D1E">
        <w:rPr>
          <w:rFonts w:asciiTheme="minorHAnsi" w:hAnsiTheme="minorHAnsi" w:cstheme="minorHAnsi"/>
        </w:rPr>
        <w:t xml:space="preserve">President nor the designated alternative is available to participate in a monthly </w:t>
      </w:r>
      <w:r w:rsidR="008B5D3D">
        <w:rPr>
          <w:rFonts w:asciiTheme="minorHAnsi" w:hAnsiTheme="minorHAnsi" w:cstheme="minorHAnsi"/>
        </w:rPr>
        <w:t xml:space="preserve">National </w:t>
      </w:r>
      <w:r w:rsidRPr="003E6D1E">
        <w:rPr>
          <w:rFonts w:asciiTheme="minorHAnsi" w:hAnsiTheme="minorHAnsi" w:cstheme="minorHAnsi"/>
        </w:rPr>
        <w:t xml:space="preserve">Board conference </w:t>
      </w:r>
      <w:r w:rsidRPr="003E6D1E">
        <w:rPr>
          <w:rFonts w:asciiTheme="minorHAnsi" w:hAnsiTheme="minorHAnsi" w:cstheme="minorHAnsi"/>
        </w:rPr>
        <w:lastRenderedPageBreak/>
        <w:t xml:space="preserve">call, then the Chapter President shall sign off on the Minutes of the missed call acknowledging having read and approved the actions of the </w:t>
      </w:r>
      <w:r w:rsidR="00D0255E">
        <w:rPr>
          <w:rFonts w:asciiTheme="minorHAnsi" w:hAnsiTheme="minorHAnsi" w:cstheme="minorHAnsi"/>
        </w:rPr>
        <w:t xml:space="preserve">National </w:t>
      </w:r>
      <w:r w:rsidRPr="003E6D1E">
        <w:rPr>
          <w:rFonts w:asciiTheme="minorHAnsi" w:hAnsiTheme="minorHAnsi" w:cstheme="minorHAnsi"/>
        </w:rPr>
        <w:t>Board.</w:t>
      </w:r>
    </w:p>
    <w:p w14:paraId="63369582" w14:textId="77777777" w:rsidR="00797596" w:rsidRPr="003E6D1E" w:rsidRDefault="00D229C8" w:rsidP="00797596">
      <w:pPr>
        <w:pStyle w:val="Heading2"/>
        <w:numPr>
          <w:ilvl w:val="0"/>
          <w:numId w:val="0"/>
        </w:numPr>
        <w:rPr>
          <w:rFonts w:asciiTheme="minorHAnsi" w:hAnsiTheme="minorHAnsi" w:cstheme="minorHAnsi"/>
        </w:rPr>
      </w:pPr>
      <w:r w:rsidRPr="003E6D1E">
        <w:rPr>
          <w:rFonts w:asciiTheme="minorHAnsi" w:hAnsiTheme="minorHAnsi" w:cstheme="minorHAnsi"/>
        </w:rPr>
        <w:tab/>
      </w:r>
      <w:r w:rsidRPr="003E6D1E">
        <w:rPr>
          <w:rFonts w:asciiTheme="minorHAnsi" w:hAnsiTheme="minorHAnsi" w:cstheme="minorHAnsi"/>
        </w:rPr>
        <w:tab/>
      </w:r>
      <w:r w:rsidRPr="003E6D1E">
        <w:rPr>
          <w:rFonts w:asciiTheme="minorHAnsi" w:hAnsiTheme="minorHAnsi" w:cstheme="minorHAnsi"/>
        </w:rPr>
        <w:tab/>
        <w:t>(4</w:t>
      </w:r>
      <w:r w:rsidR="00797596" w:rsidRPr="003E6D1E">
        <w:rPr>
          <w:rFonts w:asciiTheme="minorHAnsi" w:hAnsiTheme="minorHAnsi" w:cstheme="minorHAnsi"/>
        </w:rPr>
        <w:t>)</w:t>
      </w:r>
      <w:r w:rsidR="00797596" w:rsidRPr="003E6D1E">
        <w:rPr>
          <w:rFonts w:asciiTheme="minorHAnsi" w:hAnsiTheme="minorHAnsi" w:cstheme="minorHAnsi"/>
        </w:rPr>
        <w:tab/>
        <w:t>Timely submission of quarterly</w:t>
      </w:r>
      <w:r w:rsidR="009A05A9" w:rsidRPr="003E6D1E">
        <w:rPr>
          <w:rFonts w:asciiTheme="minorHAnsi" w:hAnsiTheme="minorHAnsi" w:cstheme="minorHAnsi"/>
        </w:rPr>
        <w:t xml:space="preserve"> (March, June, September and December)</w:t>
      </w:r>
      <w:r w:rsidR="00363787">
        <w:rPr>
          <w:rFonts w:asciiTheme="minorHAnsi" w:hAnsiTheme="minorHAnsi" w:cstheme="minorHAnsi"/>
        </w:rPr>
        <w:t xml:space="preserve"> c</w:t>
      </w:r>
      <w:r w:rsidR="00797596" w:rsidRPr="003E6D1E">
        <w:rPr>
          <w:rFonts w:asciiTheme="minorHAnsi" w:hAnsiTheme="minorHAnsi" w:cstheme="minorHAnsi"/>
        </w:rPr>
        <w:t xml:space="preserve">hapter reports including, without limitation, officer information, event information, </w:t>
      </w:r>
      <w:r w:rsidRPr="003E6D1E">
        <w:rPr>
          <w:rFonts w:asciiTheme="minorHAnsi" w:hAnsiTheme="minorHAnsi" w:cstheme="minorHAnsi"/>
        </w:rPr>
        <w:t xml:space="preserve">and technical updates including user names and passwords of all </w:t>
      </w:r>
      <w:r w:rsidR="00363787">
        <w:rPr>
          <w:rFonts w:asciiTheme="minorHAnsi" w:hAnsiTheme="minorHAnsi" w:cstheme="minorHAnsi"/>
        </w:rPr>
        <w:t>c</w:t>
      </w:r>
      <w:r w:rsidRPr="003E6D1E">
        <w:rPr>
          <w:rFonts w:asciiTheme="minorHAnsi" w:hAnsiTheme="minorHAnsi" w:cstheme="minorHAnsi"/>
        </w:rPr>
        <w:t xml:space="preserve">hapter related services.  </w:t>
      </w:r>
    </w:p>
    <w:p w14:paraId="40128042" w14:textId="77777777" w:rsidR="009A05A9" w:rsidRPr="003E6D1E" w:rsidRDefault="00797596" w:rsidP="00797596">
      <w:pPr>
        <w:pStyle w:val="Heading2"/>
        <w:numPr>
          <w:ilvl w:val="0"/>
          <w:numId w:val="0"/>
        </w:numPr>
        <w:rPr>
          <w:rFonts w:asciiTheme="minorHAnsi" w:hAnsiTheme="minorHAnsi" w:cstheme="minorHAnsi"/>
        </w:rPr>
      </w:pPr>
      <w:r w:rsidRPr="003E6D1E">
        <w:rPr>
          <w:rFonts w:asciiTheme="minorHAnsi" w:hAnsiTheme="minorHAnsi" w:cstheme="minorHAnsi"/>
        </w:rPr>
        <w:tab/>
      </w:r>
      <w:r w:rsidRPr="003E6D1E">
        <w:rPr>
          <w:rFonts w:asciiTheme="minorHAnsi" w:hAnsiTheme="minorHAnsi" w:cstheme="minorHAnsi"/>
        </w:rPr>
        <w:tab/>
      </w:r>
      <w:r w:rsidRPr="003E6D1E">
        <w:rPr>
          <w:rFonts w:asciiTheme="minorHAnsi" w:hAnsiTheme="minorHAnsi" w:cstheme="minorHAnsi"/>
        </w:rPr>
        <w:tab/>
      </w:r>
      <w:r w:rsidR="009A05A9" w:rsidRPr="003E6D1E">
        <w:rPr>
          <w:rFonts w:asciiTheme="minorHAnsi" w:hAnsiTheme="minorHAnsi" w:cstheme="minorHAnsi"/>
        </w:rPr>
        <w:t>(5) Timely submission of quarterly (Jan</w:t>
      </w:r>
      <w:r w:rsidR="00363787">
        <w:rPr>
          <w:rFonts w:asciiTheme="minorHAnsi" w:hAnsiTheme="minorHAnsi" w:cstheme="minorHAnsi"/>
        </w:rPr>
        <w:t>uary, April, July and October) c</w:t>
      </w:r>
      <w:r w:rsidR="009A05A9" w:rsidRPr="003E6D1E">
        <w:rPr>
          <w:rFonts w:asciiTheme="minorHAnsi" w:hAnsiTheme="minorHAnsi" w:cstheme="minorHAnsi"/>
        </w:rPr>
        <w:t>hapter Profit and Loss statements and timely submission, in January of an annual Profit and Loss for the preceding f</w:t>
      </w:r>
      <w:r w:rsidR="00D0255E">
        <w:rPr>
          <w:rFonts w:asciiTheme="minorHAnsi" w:hAnsiTheme="minorHAnsi" w:cstheme="minorHAnsi"/>
        </w:rPr>
        <w:t xml:space="preserve">iscal year.  In addition, </w:t>
      </w:r>
      <w:r w:rsidR="00363787">
        <w:rPr>
          <w:rFonts w:asciiTheme="minorHAnsi" w:hAnsiTheme="minorHAnsi" w:cstheme="minorHAnsi"/>
        </w:rPr>
        <w:t>each c</w:t>
      </w:r>
      <w:r w:rsidR="009A05A9" w:rsidRPr="003E6D1E">
        <w:rPr>
          <w:rFonts w:asciiTheme="minorHAnsi" w:hAnsiTheme="minorHAnsi" w:cstheme="minorHAnsi"/>
        </w:rPr>
        <w:t xml:space="preserve">hapter shall, </w:t>
      </w:r>
      <w:r w:rsidR="00047E29">
        <w:rPr>
          <w:rFonts w:asciiTheme="minorHAnsi" w:hAnsiTheme="minorHAnsi" w:cstheme="minorHAnsi"/>
        </w:rPr>
        <w:t>if requested by the National Board</w:t>
      </w:r>
      <w:r w:rsidR="009A05A9" w:rsidRPr="003E6D1E">
        <w:rPr>
          <w:rFonts w:asciiTheme="minorHAnsi" w:hAnsiTheme="minorHAnsi" w:cstheme="minorHAnsi"/>
        </w:rPr>
        <w:t>, provide the</w:t>
      </w:r>
      <w:r w:rsidR="00363787">
        <w:rPr>
          <w:rFonts w:asciiTheme="minorHAnsi" w:hAnsiTheme="minorHAnsi" w:cstheme="minorHAnsi"/>
        </w:rPr>
        <w:t xml:space="preserve"> </w:t>
      </w:r>
      <w:r w:rsidR="00D0255E">
        <w:rPr>
          <w:rFonts w:asciiTheme="minorHAnsi" w:hAnsiTheme="minorHAnsi" w:cstheme="minorHAnsi"/>
        </w:rPr>
        <w:t xml:space="preserve">National </w:t>
      </w:r>
      <w:r w:rsidR="00363787">
        <w:rPr>
          <w:rFonts w:asciiTheme="minorHAnsi" w:hAnsiTheme="minorHAnsi" w:cstheme="minorHAnsi"/>
        </w:rPr>
        <w:t>Board with a projected annual b</w:t>
      </w:r>
      <w:r w:rsidR="009A05A9" w:rsidRPr="003E6D1E">
        <w:rPr>
          <w:rFonts w:asciiTheme="minorHAnsi" w:hAnsiTheme="minorHAnsi" w:cstheme="minorHAnsi"/>
        </w:rPr>
        <w:t xml:space="preserve">udget for the </w:t>
      </w:r>
      <w:r w:rsidR="00363787">
        <w:rPr>
          <w:rFonts w:asciiTheme="minorHAnsi" w:hAnsiTheme="minorHAnsi" w:cstheme="minorHAnsi"/>
        </w:rPr>
        <w:t>c</w:t>
      </w:r>
      <w:r w:rsidR="009A05A9" w:rsidRPr="003E6D1E">
        <w:rPr>
          <w:rFonts w:asciiTheme="minorHAnsi" w:hAnsiTheme="minorHAnsi" w:cstheme="minorHAnsi"/>
        </w:rPr>
        <w:t>hapter.</w:t>
      </w:r>
    </w:p>
    <w:p w14:paraId="20CF2A43" w14:textId="77777777" w:rsidR="009A05A9" w:rsidRPr="003E6D1E" w:rsidRDefault="009A05A9" w:rsidP="00797596">
      <w:pPr>
        <w:pStyle w:val="Heading2"/>
        <w:numPr>
          <w:ilvl w:val="0"/>
          <w:numId w:val="0"/>
        </w:numPr>
        <w:rPr>
          <w:rFonts w:asciiTheme="minorHAnsi" w:hAnsiTheme="minorHAnsi" w:cstheme="minorHAnsi"/>
        </w:rPr>
      </w:pPr>
      <w:r w:rsidRPr="003E6D1E">
        <w:rPr>
          <w:rFonts w:asciiTheme="minorHAnsi" w:hAnsiTheme="minorHAnsi" w:cstheme="minorHAnsi"/>
        </w:rPr>
        <w:tab/>
      </w:r>
      <w:r w:rsidRPr="003E6D1E">
        <w:rPr>
          <w:rFonts w:asciiTheme="minorHAnsi" w:hAnsiTheme="minorHAnsi" w:cstheme="minorHAnsi"/>
        </w:rPr>
        <w:tab/>
      </w:r>
      <w:r w:rsidR="00596FD0" w:rsidRPr="003E6D1E">
        <w:rPr>
          <w:rFonts w:asciiTheme="minorHAnsi" w:hAnsiTheme="minorHAnsi" w:cstheme="minorHAnsi"/>
        </w:rPr>
        <w:tab/>
      </w:r>
      <w:r w:rsidRPr="003E6D1E">
        <w:rPr>
          <w:rFonts w:asciiTheme="minorHAnsi" w:hAnsiTheme="minorHAnsi" w:cstheme="minorHAnsi"/>
        </w:rPr>
        <w:t>(6)</w:t>
      </w:r>
      <w:r w:rsidRPr="003E6D1E">
        <w:rPr>
          <w:rFonts w:asciiTheme="minorHAnsi" w:hAnsiTheme="minorHAnsi" w:cstheme="minorHAnsi"/>
        </w:rPr>
        <w:tab/>
        <w:t xml:space="preserve">Maintain up-to-date information for </w:t>
      </w:r>
      <w:r w:rsidR="00363787">
        <w:rPr>
          <w:rFonts w:asciiTheme="minorHAnsi" w:hAnsiTheme="minorHAnsi" w:cstheme="minorHAnsi"/>
        </w:rPr>
        <w:t>the c</w:t>
      </w:r>
      <w:r w:rsidRPr="003E6D1E">
        <w:rPr>
          <w:rFonts w:asciiTheme="minorHAnsi" w:hAnsiTheme="minorHAnsi" w:cstheme="minorHAnsi"/>
        </w:rPr>
        <w:t xml:space="preserve">hapter on </w:t>
      </w:r>
      <w:r w:rsidR="00D0255E">
        <w:rPr>
          <w:rFonts w:asciiTheme="minorHAnsi" w:hAnsiTheme="minorHAnsi" w:cstheme="minorHAnsi"/>
        </w:rPr>
        <w:t xml:space="preserve">the </w:t>
      </w:r>
      <w:r w:rsidR="00047E29">
        <w:rPr>
          <w:rFonts w:asciiTheme="minorHAnsi" w:hAnsiTheme="minorHAnsi" w:cstheme="minorHAnsi"/>
        </w:rPr>
        <w:t xml:space="preserve">Corporation’s </w:t>
      </w:r>
      <w:r w:rsidRPr="003E6D1E">
        <w:rPr>
          <w:rFonts w:asciiTheme="minorHAnsi" w:hAnsiTheme="minorHAnsi" w:cstheme="minorHAnsi"/>
        </w:rPr>
        <w:t xml:space="preserve">website, including, without limitation, </w:t>
      </w:r>
      <w:r w:rsidR="00363787">
        <w:rPr>
          <w:rFonts w:asciiTheme="minorHAnsi" w:hAnsiTheme="minorHAnsi" w:cstheme="minorHAnsi"/>
        </w:rPr>
        <w:t>c</w:t>
      </w:r>
      <w:r w:rsidRPr="003E6D1E">
        <w:rPr>
          <w:rFonts w:asciiTheme="minorHAnsi" w:hAnsiTheme="minorHAnsi" w:cstheme="minorHAnsi"/>
        </w:rPr>
        <w:t>hapter</w:t>
      </w:r>
      <w:r w:rsidR="00363787">
        <w:rPr>
          <w:rFonts w:asciiTheme="minorHAnsi" w:hAnsiTheme="minorHAnsi" w:cstheme="minorHAnsi"/>
        </w:rPr>
        <w:t xml:space="preserve"> w</w:t>
      </w:r>
      <w:r w:rsidRPr="003E6D1E">
        <w:rPr>
          <w:rFonts w:asciiTheme="minorHAnsi" w:hAnsiTheme="minorHAnsi" w:cstheme="minorHAnsi"/>
        </w:rPr>
        <w:t xml:space="preserve">elcome statement, current events information, </w:t>
      </w:r>
      <w:r w:rsidR="00D229C8" w:rsidRPr="003E6D1E">
        <w:rPr>
          <w:rFonts w:asciiTheme="minorHAnsi" w:hAnsiTheme="minorHAnsi" w:cstheme="minorHAnsi"/>
        </w:rPr>
        <w:t>officers’</w:t>
      </w:r>
      <w:r w:rsidRPr="003E6D1E">
        <w:rPr>
          <w:rFonts w:asciiTheme="minorHAnsi" w:hAnsiTheme="minorHAnsi" w:cstheme="minorHAnsi"/>
        </w:rPr>
        <w:t xml:space="preserve"> names and contact information and newsletter.</w:t>
      </w:r>
    </w:p>
    <w:p w14:paraId="46950E5A" w14:textId="77777777" w:rsidR="009A05A9" w:rsidRPr="003E6D1E" w:rsidRDefault="009A05A9" w:rsidP="00797596">
      <w:pPr>
        <w:pStyle w:val="Heading2"/>
        <w:numPr>
          <w:ilvl w:val="0"/>
          <w:numId w:val="0"/>
        </w:numPr>
        <w:rPr>
          <w:rFonts w:asciiTheme="minorHAnsi" w:hAnsiTheme="minorHAnsi" w:cstheme="minorHAnsi"/>
        </w:rPr>
      </w:pPr>
      <w:r w:rsidRPr="003E6D1E">
        <w:rPr>
          <w:rFonts w:asciiTheme="minorHAnsi" w:hAnsiTheme="minorHAnsi" w:cstheme="minorHAnsi"/>
        </w:rPr>
        <w:tab/>
      </w:r>
      <w:r w:rsidR="00596FD0" w:rsidRPr="003E6D1E">
        <w:rPr>
          <w:rFonts w:asciiTheme="minorHAnsi" w:hAnsiTheme="minorHAnsi" w:cstheme="minorHAnsi"/>
        </w:rPr>
        <w:tab/>
      </w:r>
      <w:r w:rsidR="00596FD0" w:rsidRPr="003E6D1E">
        <w:rPr>
          <w:rFonts w:asciiTheme="minorHAnsi" w:hAnsiTheme="minorHAnsi" w:cstheme="minorHAnsi"/>
        </w:rPr>
        <w:tab/>
      </w:r>
      <w:r w:rsidRPr="003E6D1E">
        <w:rPr>
          <w:rFonts w:asciiTheme="minorHAnsi" w:hAnsiTheme="minorHAnsi" w:cstheme="minorHAnsi"/>
        </w:rPr>
        <w:t>(</w:t>
      </w:r>
      <w:r w:rsidR="00596FD0" w:rsidRPr="003E6D1E">
        <w:rPr>
          <w:rFonts w:asciiTheme="minorHAnsi" w:hAnsiTheme="minorHAnsi" w:cstheme="minorHAnsi"/>
        </w:rPr>
        <w:t>7</w:t>
      </w:r>
      <w:r w:rsidRPr="003E6D1E">
        <w:rPr>
          <w:rFonts w:asciiTheme="minorHAnsi" w:hAnsiTheme="minorHAnsi" w:cstheme="minorHAnsi"/>
        </w:rPr>
        <w:t>)</w:t>
      </w:r>
      <w:r w:rsidRPr="003E6D1E">
        <w:rPr>
          <w:rFonts w:asciiTheme="minorHAnsi" w:hAnsiTheme="minorHAnsi" w:cstheme="minorHAnsi"/>
        </w:rPr>
        <w:tab/>
        <w:t xml:space="preserve">Chapters maintaining an Active/In Good Standing status will receive a pro-rata share of Affiliate dues as determined by the </w:t>
      </w:r>
      <w:r w:rsidR="00D0255E">
        <w:rPr>
          <w:rFonts w:asciiTheme="minorHAnsi" w:hAnsiTheme="minorHAnsi" w:cstheme="minorHAnsi"/>
        </w:rPr>
        <w:t xml:space="preserve">National </w:t>
      </w:r>
      <w:r w:rsidRPr="003E6D1E">
        <w:rPr>
          <w:rFonts w:asciiTheme="minorHAnsi" w:hAnsiTheme="minorHAnsi" w:cstheme="minorHAnsi"/>
        </w:rPr>
        <w:t xml:space="preserve">Board in its sole discretion, marketing of Chapter events on the Corporation’s website, and such other Chapter benefits as the </w:t>
      </w:r>
      <w:r w:rsidR="00D0255E">
        <w:rPr>
          <w:rFonts w:asciiTheme="minorHAnsi" w:hAnsiTheme="minorHAnsi" w:cstheme="minorHAnsi"/>
        </w:rPr>
        <w:t xml:space="preserve">National </w:t>
      </w:r>
      <w:r w:rsidRPr="003E6D1E">
        <w:rPr>
          <w:rFonts w:asciiTheme="minorHAnsi" w:hAnsiTheme="minorHAnsi" w:cstheme="minorHAnsi"/>
        </w:rPr>
        <w:t>Board may, from time-to-time implement in its sole discretion.</w:t>
      </w:r>
    </w:p>
    <w:p w14:paraId="5F546D82" w14:textId="77777777" w:rsidR="001B0A38" w:rsidRPr="003E6D1E" w:rsidRDefault="00797596" w:rsidP="00400CF8">
      <w:pPr>
        <w:rPr>
          <w:rFonts w:asciiTheme="minorHAnsi" w:hAnsiTheme="minorHAnsi" w:cstheme="minorHAnsi"/>
        </w:rPr>
      </w:pPr>
      <w:r w:rsidRPr="003E6D1E">
        <w:rPr>
          <w:rFonts w:asciiTheme="minorHAnsi" w:hAnsiTheme="minorHAnsi" w:cstheme="minorHAnsi"/>
        </w:rPr>
        <w:tab/>
      </w:r>
      <w:r w:rsidR="00596FD0" w:rsidRPr="003E6D1E">
        <w:rPr>
          <w:rFonts w:asciiTheme="minorHAnsi" w:hAnsiTheme="minorHAnsi" w:cstheme="minorHAnsi"/>
        </w:rPr>
        <w:tab/>
        <w:t>(b)</w:t>
      </w:r>
      <w:r w:rsidR="00596FD0" w:rsidRPr="003E6D1E">
        <w:rPr>
          <w:rFonts w:asciiTheme="minorHAnsi" w:hAnsiTheme="minorHAnsi" w:cstheme="minorHAnsi"/>
        </w:rPr>
        <w:tab/>
      </w:r>
      <w:r w:rsidR="00CD0F2A" w:rsidRPr="003E6D1E">
        <w:rPr>
          <w:rFonts w:asciiTheme="minorHAnsi" w:hAnsiTheme="minorHAnsi" w:cstheme="minorHAnsi"/>
          <w:u w:val="single"/>
        </w:rPr>
        <w:t>Active/Not in Good Standing:</w:t>
      </w:r>
      <w:r w:rsidR="00400CF8" w:rsidRPr="003E6D1E">
        <w:rPr>
          <w:rFonts w:asciiTheme="minorHAnsi" w:hAnsiTheme="minorHAnsi" w:cstheme="minorHAnsi"/>
        </w:rPr>
        <w:t xml:space="preserve">  When a </w:t>
      </w:r>
      <w:r w:rsidR="00363787">
        <w:rPr>
          <w:rFonts w:asciiTheme="minorHAnsi" w:hAnsiTheme="minorHAnsi" w:cstheme="minorHAnsi"/>
        </w:rPr>
        <w:t>c</w:t>
      </w:r>
      <w:r w:rsidR="00400CF8" w:rsidRPr="003E6D1E">
        <w:rPr>
          <w:rFonts w:asciiTheme="minorHAnsi" w:hAnsiTheme="minorHAnsi" w:cstheme="minorHAnsi"/>
        </w:rPr>
        <w:t xml:space="preserve">hapter does not meet the </w:t>
      </w:r>
      <w:r w:rsidR="00363787">
        <w:rPr>
          <w:rFonts w:asciiTheme="minorHAnsi" w:hAnsiTheme="minorHAnsi" w:cstheme="minorHAnsi"/>
        </w:rPr>
        <w:t>C</w:t>
      </w:r>
      <w:r w:rsidR="00400CF8" w:rsidRPr="003E6D1E">
        <w:rPr>
          <w:rFonts w:asciiTheme="minorHAnsi" w:hAnsiTheme="minorHAnsi" w:cstheme="minorHAnsi"/>
        </w:rPr>
        <w:t>hapter in Good Standing requirements, their status becomes Active/Not in Good Standing.  The Chapter President will receive written Notice of Change in Chapter Status and Notice to</w:t>
      </w:r>
      <w:r w:rsidR="001B0A38" w:rsidRPr="003E6D1E">
        <w:rPr>
          <w:rFonts w:asciiTheme="minorHAnsi" w:hAnsiTheme="minorHAnsi" w:cstheme="minorHAnsi"/>
        </w:rPr>
        <w:t xml:space="preserve"> C</w:t>
      </w:r>
      <w:r w:rsidR="00400CF8" w:rsidRPr="003E6D1E">
        <w:rPr>
          <w:rFonts w:asciiTheme="minorHAnsi" w:hAnsiTheme="minorHAnsi" w:cstheme="minorHAnsi"/>
        </w:rPr>
        <w:t>omply fro</w:t>
      </w:r>
      <w:r w:rsidR="00363787">
        <w:rPr>
          <w:rFonts w:asciiTheme="minorHAnsi" w:hAnsiTheme="minorHAnsi" w:cstheme="minorHAnsi"/>
        </w:rPr>
        <w:t>m the National President.  The c</w:t>
      </w:r>
      <w:r w:rsidR="00400CF8" w:rsidRPr="003E6D1E">
        <w:rPr>
          <w:rFonts w:asciiTheme="minorHAnsi" w:hAnsiTheme="minorHAnsi" w:cstheme="minorHAnsi"/>
        </w:rPr>
        <w:t>hapter will have 90 da</w:t>
      </w:r>
      <w:r w:rsidR="001B0A38" w:rsidRPr="003E6D1E">
        <w:rPr>
          <w:rFonts w:asciiTheme="minorHAnsi" w:hAnsiTheme="minorHAnsi" w:cstheme="minorHAnsi"/>
        </w:rPr>
        <w:t xml:space="preserve">ys from the date of the </w:t>
      </w:r>
      <w:r w:rsidR="009219A9" w:rsidRPr="003E6D1E">
        <w:rPr>
          <w:rFonts w:asciiTheme="minorHAnsi" w:hAnsiTheme="minorHAnsi" w:cstheme="minorHAnsi"/>
        </w:rPr>
        <w:t>n</w:t>
      </w:r>
      <w:r w:rsidR="00400CF8" w:rsidRPr="003E6D1E">
        <w:rPr>
          <w:rFonts w:asciiTheme="minorHAnsi" w:hAnsiTheme="minorHAnsi" w:cstheme="minorHAnsi"/>
        </w:rPr>
        <w:t xml:space="preserve">otice </w:t>
      </w:r>
      <w:r w:rsidR="009219A9" w:rsidRPr="003E6D1E">
        <w:rPr>
          <w:rFonts w:asciiTheme="minorHAnsi" w:hAnsiTheme="minorHAnsi" w:cstheme="minorHAnsi"/>
        </w:rPr>
        <w:t xml:space="preserve">to </w:t>
      </w:r>
      <w:r w:rsidR="00400CF8" w:rsidRPr="003E6D1E">
        <w:rPr>
          <w:rFonts w:asciiTheme="minorHAnsi" w:hAnsiTheme="minorHAnsi" w:cstheme="minorHAnsi"/>
        </w:rPr>
        <w:t>come int</w:t>
      </w:r>
      <w:r w:rsidR="00363787">
        <w:rPr>
          <w:rFonts w:asciiTheme="minorHAnsi" w:hAnsiTheme="minorHAnsi" w:cstheme="minorHAnsi"/>
        </w:rPr>
        <w:t>o complete compliance.  If the c</w:t>
      </w:r>
      <w:r w:rsidR="00400CF8" w:rsidRPr="003E6D1E">
        <w:rPr>
          <w:rFonts w:asciiTheme="minorHAnsi" w:hAnsiTheme="minorHAnsi" w:cstheme="minorHAnsi"/>
        </w:rPr>
        <w:t xml:space="preserve">hapter cannot comply within the 90 days, the Chapter President must contact the National President to discuss any hardship and request in writing, a specific extension date to comply.  Extensions are granted at the discretion of the National Officers.  </w:t>
      </w:r>
    </w:p>
    <w:p w14:paraId="44F9F3C3" w14:textId="77777777" w:rsidR="001B0A38" w:rsidRPr="003E6D1E" w:rsidRDefault="001B0A38" w:rsidP="00400CF8">
      <w:pPr>
        <w:rPr>
          <w:rFonts w:asciiTheme="minorHAnsi" w:hAnsiTheme="minorHAnsi" w:cstheme="minorHAnsi"/>
        </w:rPr>
      </w:pPr>
    </w:p>
    <w:p w14:paraId="336974EA" w14:textId="0412B9EA" w:rsidR="009219A9" w:rsidRPr="003E6D1E" w:rsidRDefault="00400CF8" w:rsidP="00F8346D">
      <w:pPr>
        <w:pStyle w:val="Heading3"/>
        <w:numPr>
          <w:ilvl w:val="0"/>
          <w:numId w:val="0"/>
        </w:numPr>
        <w:ind w:firstLine="1440"/>
        <w:rPr>
          <w:rFonts w:asciiTheme="minorHAnsi" w:hAnsiTheme="minorHAnsi" w:cstheme="minorHAnsi"/>
        </w:rPr>
      </w:pPr>
      <w:r w:rsidRPr="00D0255E">
        <w:rPr>
          <w:rFonts w:asciiTheme="minorHAnsi" w:hAnsiTheme="minorHAnsi" w:cstheme="minorHAnsi"/>
        </w:rPr>
        <w:t>Chapters</w:t>
      </w:r>
      <w:r w:rsidR="001B0A38" w:rsidRPr="00D0255E">
        <w:rPr>
          <w:rFonts w:asciiTheme="minorHAnsi" w:hAnsiTheme="minorHAnsi" w:cstheme="minorHAnsi"/>
        </w:rPr>
        <w:t xml:space="preserve"> that are</w:t>
      </w:r>
      <w:r w:rsidRPr="00D0255E">
        <w:rPr>
          <w:rFonts w:asciiTheme="minorHAnsi" w:hAnsiTheme="minorHAnsi" w:cstheme="minorHAnsi"/>
        </w:rPr>
        <w:t xml:space="preserve"> Active/Not </w:t>
      </w:r>
      <w:r w:rsidR="009219A9" w:rsidRPr="00D0255E">
        <w:rPr>
          <w:rFonts w:asciiTheme="minorHAnsi" w:hAnsiTheme="minorHAnsi" w:cstheme="minorHAnsi"/>
        </w:rPr>
        <w:t>in</w:t>
      </w:r>
      <w:r w:rsidRPr="00D0255E">
        <w:rPr>
          <w:rFonts w:asciiTheme="minorHAnsi" w:hAnsiTheme="minorHAnsi" w:cstheme="minorHAnsi"/>
        </w:rPr>
        <w:t xml:space="preserve"> Good Standing will receive their prorated </w:t>
      </w:r>
      <w:r w:rsidR="001B0A38" w:rsidRPr="00D0255E">
        <w:rPr>
          <w:rFonts w:asciiTheme="minorHAnsi" w:hAnsiTheme="minorHAnsi" w:cstheme="minorHAnsi"/>
        </w:rPr>
        <w:t xml:space="preserve">share of the </w:t>
      </w:r>
      <w:r w:rsidR="00A67635">
        <w:rPr>
          <w:rFonts w:asciiTheme="minorHAnsi" w:hAnsiTheme="minorHAnsi" w:cstheme="minorHAnsi"/>
        </w:rPr>
        <w:t>Affiliate</w:t>
      </w:r>
      <w:r w:rsidR="001B0A38" w:rsidRPr="00D0255E">
        <w:rPr>
          <w:rFonts w:asciiTheme="minorHAnsi" w:hAnsiTheme="minorHAnsi" w:cstheme="minorHAnsi"/>
        </w:rPr>
        <w:t xml:space="preserve"> dues and other c</w:t>
      </w:r>
      <w:r w:rsidRPr="00D0255E">
        <w:rPr>
          <w:rFonts w:asciiTheme="minorHAnsi" w:hAnsiTheme="minorHAnsi" w:cstheme="minorHAnsi"/>
        </w:rPr>
        <w:t xml:space="preserve">hapter benefits only during the </w:t>
      </w:r>
      <w:r w:rsidR="009219A9" w:rsidRPr="00D0255E">
        <w:rPr>
          <w:rFonts w:asciiTheme="minorHAnsi" w:hAnsiTheme="minorHAnsi" w:cstheme="minorHAnsi"/>
        </w:rPr>
        <w:t>90-day</w:t>
      </w:r>
      <w:r w:rsidRPr="00D0255E">
        <w:rPr>
          <w:rFonts w:asciiTheme="minorHAnsi" w:hAnsiTheme="minorHAnsi" w:cstheme="minorHAnsi"/>
        </w:rPr>
        <w:t xml:space="preserve"> compliance period and any written extension, </w:t>
      </w:r>
      <w:r w:rsidR="001B0A38" w:rsidRPr="00D0255E">
        <w:rPr>
          <w:rFonts w:asciiTheme="minorHAnsi" w:hAnsiTheme="minorHAnsi" w:cstheme="minorHAnsi"/>
        </w:rPr>
        <w:t xml:space="preserve">as </w:t>
      </w:r>
      <w:r w:rsidRPr="00D0255E">
        <w:rPr>
          <w:rFonts w:asciiTheme="minorHAnsi" w:hAnsiTheme="minorHAnsi" w:cstheme="minorHAnsi"/>
        </w:rPr>
        <w:t xml:space="preserve">long as the </w:t>
      </w:r>
      <w:r w:rsidR="001B0A38" w:rsidRPr="00D0255E">
        <w:rPr>
          <w:rFonts w:asciiTheme="minorHAnsi" w:hAnsiTheme="minorHAnsi" w:cstheme="minorHAnsi"/>
        </w:rPr>
        <w:t>c</w:t>
      </w:r>
      <w:r w:rsidRPr="00D0255E">
        <w:rPr>
          <w:rFonts w:asciiTheme="minorHAnsi" w:hAnsiTheme="minorHAnsi" w:cstheme="minorHAnsi"/>
        </w:rPr>
        <w:t xml:space="preserve">hapter is demonstrating </w:t>
      </w:r>
      <w:r w:rsidR="001B0A38" w:rsidRPr="00D0255E">
        <w:rPr>
          <w:rFonts w:asciiTheme="minorHAnsi" w:hAnsiTheme="minorHAnsi" w:cstheme="minorHAnsi"/>
        </w:rPr>
        <w:t xml:space="preserve">the </w:t>
      </w:r>
      <w:r w:rsidRPr="00D0255E">
        <w:rPr>
          <w:rFonts w:asciiTheme="minorHAnsi" w:hAnsiTheme="minorHAnsi" w:cstheme="minorHAnsi"/>
        </w:rPr>
        <w:t>intention</w:t>
      </w:r>
      <w:r w:rsidR="001B0A38" w:rsidRPr="00D0255E">
        <w:rPr>
          <w:rFonts w:asciiTheme="minorHAnsi" w:hAnsiTheme="minorHAnsi" w:cstheme="minorHAnsi"/>
        </w:rPr>
        <w:t xml:space="preserve"> to comply and making </w:t>
      </w:r>
      <w:r w:rsidRPr="00D0255E">
        <w:rPr>
          <w:rFonts w:asciiTheme="minorHAnsi" w:hAnsiTheme="minorHAnsi" w:cstheme="minorHAnsi"/>
        </w:rPr>
        <w:t>progress to c</w:t>
      </w:r>
      <w:r w:rsidR="001B0A38" w:rsidRPr="00D0255E">
        <w:rPr>
          <w:rFonts w:asciiTheme="minorHAnsi" w:hAnsiTheme="minorHAnsi" w:cstheme="minorHAnsi"/>
        </w:rPr>
        <w:t xml:space="preserve">orrect the </w:t>
      </w:r>
      <w:r w:rsidRPr="00D0255E">
        <w:rPr>
          <w:rFonts w:asciiTheme="minorHAnsi" w:hAnsiTheme="minorHAnsi" w:cstheme="minorHAnsi"/>
        </w:rPr>
        <w:t>stated deficiencies</w:t>
      </w:r>
      <w:r w:rsidR="009219A9" w:rsidRPr="00D0255E">
        <w:rPr>
          <w:rFonts w:asciiTheme="minorHAnsi" w:hAnsiTheme="minorHAnsi" w:cstheme="minorHAnsi"/>
        </w:rPr>
        <w:t xml:space="preserve">. </w:t>
      </w:r>
    </w:p>
    <w:p w14:paraId="6FB6F957" w14:textId="77777777" w:rsidR="009219A9" w:rsidRPr="003E6D1E" w:rsidRDefault="00D0255E" w:rsidP="00D03E06">
      <w:pPr>
        <w:rPr>
          <w:rFonts w:asciiTheme="minorHAnsi" w:hAnsiTheme="minorHAnsi" w:cstheme="minorHAnsi"/>
        </w:rPr>
      </w:pPr>
      <w:r>
        <w:rPr>
          <w:rFonts w:asciiTheme="minorHAnsi" w:hAnsiTheme="minorHAnsi" w:cstheme="minorHAnsi"/>
        </w:rPr>
        <w:tab/>
      </w:r>
      <w:r>
        <w:rPr>
          <w:rFonts w:asciiTheme="minorHAnsi" w:hAnsiTheme="minorHAnsi" w:cstheme="minorHAnsi"/>
        </w:rPr>
        <w:tab/>
        <w:t>(</w:t>
      </w:r>
      <w:r w:rsidR="0083431E">
        <w:rPr>
          <w:rFonts w:asciiTheme="minorHAnsi" w:hAnsiTheme="minorHAnsi" w:cstheme="minorHAnsi"/>
        </w:rPr>
        <w:t>c</w:t>
      </w:r>
      <w:r w:rsidR="00CD0F2A" w:rsidRPr="003E6D1E">
        <w:rPr>
          <w:rFonts w:asciiTheme="minorHAnsi" w:hAnsiTheme="minorHAnsi" w:cstheme="minorHAnsi"/>
        </w:rPr>
        <w:t>)</w:t>
      </w:r>
      <w:r w:rsidR="00CD0F2A" w:rsidRPr="003E6D1E">
        <w:rPr>
          <w:rFonts w:asciiTheme="minorHAnsi" w:hAnsiTheme="minorHAnsi" w:cstheme="minorHAnsi"/>
        </w:rPr>
        <w:tab/>
      </w:r>
      <w:r w:rsidR="00CD0F2A" w:rsidRPr="00D0255E">
        <w:rPr>
          <w:rFonts w:asciiTheme="minorHAnsi" w:hAnsiTheme="minorHAnsi" w:cstheme="minorHAnsi"/>
          <w:u w:val="single"/>
        </w:rPr>
        <w:t>Chapter in Reorganization</w:t>
      </w:r>
      <w:r w:rsidR="00CD0F2A" w:rsidRPr="003E6D1E">
        <w:rPr>
          <w:rFonts w:asciiTheme="minorHAnsi" w:hAnsiTheme="minorHAnsi" w:cstheme="minorHAnsi"/>
        </w:rPr>
        <w:t>:</w:t>
      </w:r>
      <w:r w:rsidR="00400CF8" w:rsidRPr="003E6D1E">
        <w:rPr>
          <w:rFonts w:asciiTheme="minorHAnsi" w:hAnsiTheme="minorHAnsi" w:cstheme="minorHAnsi"/>
        </w:rPr>
        <w:t xml:space="preserve"> </w:t>
      </w:r>
      <w:r w:rsidR="009F1D9E">
        <w:rPr>
          <w:rFonts w:asciiTheme="minorHAnsi" w:hAnsiTheme="minorHAnsi" w:cstheme="minorHAnsi"/>
        </w:rPr>
        <w:t xml:space="preserve">  </w:t>
      </w:r>
      <w:r w:rsidR="00400CF8" w:rsidRPr="003E6D1E">
        <w:rPr>
          <w:rFonts w:asciiTheme="minorHAnsi" w:hAnsiTheme="minorHAnsi" w:cstheme="minorHAnsi"/>
        </w:rPr>
        <w:t xml:space="preserve"> </w:t>
      </w:r>
      <w:r w:rsidR="00363787">
        <w:rPr>
          <w:rFonts w:asciiTheme="minorHAnsi" w:hAnsiTheme="minorHAnsi" w:cstheme="minorHAnsi"/>
        </w:rPr>
        <w:t>If a c</w:t>
      </w:r>
      <w:r w:rsidR="00D03E06" w:rsidRPr="003E6D1E">
        <w:rPr>
          <w:rFonts w:asciiTheme="minorHAnsi" w:hAnsiTheme="minorHAnsi" w:cstheme="minorHAnsi"/>
        </w:rPr>
        <w:t>hapter fails to remedy the deficiencies it becomes a</w:t>
      </w:r>
      <w:r w:rsidR="009219A9" w:rsidRPr="003E6D1E">
        <w:rPr>
          <w:rFonts w:asciiTheme="minorHAnsi" w:hAnsiTheme="minorHAnsi" w:cstheme="minorHAnsi"/>
        </w:rPr>
        <w:t xml:space="preserve"> </w:t>
      </w:r>
      <w:r w:rsidR="00D03E06" w:rsidRPr="003E6D1E">
        <w:rPr>
          <w:rFonts w:asciiTheme="minorHAnsi" w:hAnsiTheme="minorHAnsi" w:cstheme="minorHAnsi"/>
        </w:rPr>
        <w:t xml:space="preserve">Chapter in Reorganization. The </w:t>
      </w:r>
      <w:r w:rsidR="009219A9" w:rsidRPr="003E6D1E">
        <w:rPr>
          <w:rFonts w:asciiTheme="minorHAnsi" w:hAnsiTheme="minorHAnsi" w:cstheme="minorHAnsi"/>
        </w:rPr>
        <w:t xml:space="preserve">National </w:t>
      </w:r>
      <w:r w:rsidR="00D03E06" w:rsidRPr="003E6D1E">
        <w:rPr>
          <w:rFonts w:asciiTheme="minorHAnsi" w:hAnsiTheme="minorHAnsi" w:cstheme="minorHAnsi"/>
        </w:rPr>
        <w:t xml:space="preserve">President will notify the </w:t>
      </w:r>
      <w:r w:rsidR="00363787">
        <w:rPr>
          <w:rFonts w:asciiTheme="minorHAnsi" w:hAnsiTheme="minorHAnsi" w:cstheme="minorHAnsi"/>
        </w:rPr>
        <w:t>c</w:t>
      </w:r>
      <w:r w:rsidR="00D03E06" w:rsidRPr="003E6D1E">
        <w:rPr>
          <w:rFonts w:asciiTheme="minorHAnsi" w:hAnsiTheme="minorHAnsi" w:cstheme="minorHAnsi"/>
        </w:rPr>
        <w:t>hapter of</w:t>
      </w:r>
      <w:r w:rsidR="009219A9" w:rsidRPr="003E6D1E">
        <w:rPr>
          <w:rFonts w:asciiTheme="minorHAnsi" w:hAnsiTheme="minorHAnsi" w:cstheme="minorHAnsi"/>
        </w:rPr>
        <w:t xml:space="preserve"> </w:t>
      </w:r>
      <w:r w:rsidR="00D03E06" w:rsidRPr="003E6D1E">
        <w:rPr>
          <w:rFonts w:asciiTheme="minorHAnsi" w:hAnsiTheme="minorHAnsi" w:cstheme="minorHAnsi"/>
        </w:rPr>
        <w:t>its status in writing and provide a list of tasks that must be completed in order to regain Chapter in Good</w:t>
      </w:r>
      <w:r w:rsidR="009219A9" w:rsidRPr="003E6D1E">
        <w:rPr>
          <w:rFonts w:asciiTheme="minorHAnsi" w:hAnsiTheme="minorHAnsi" w:cstheme="minorHAnsi"/>
        </w:rPr>
        <w:t xml:space="preserve"> </w:t>
      </w:r>
      <w:r w:rsidR="00D03E06" w:rsidRPr="003E6D1E">
        <w:rPr>
          <w:rFonts w:asciiTheme="minorHAnsi" w:hAnsiTheme="minorHAnsi" w:cstheme="minorHAnsi"/>
        </w:rPr>
        <w:t>Standing status.</w:t>
      </w:r>
      <w:r w:rsidR="009219A9" w:rsidRPr="003E6D1E">
        <w:rPr>
          <w:rFonts w:asciiTheme="minorHAnsi" w:hAnsiTheme="minorHAnsi" w:cstheme="minorHAnsi"/>
        </w:rPr>
        <w:t xml:space="preserve">  </w:t>
      </w:r>
    </w:p>
    <w:p w14:paraId="5988719F" w14:textId="77777777" w:rsidR="009219A9" w:rsidRPr="003E6D1E" w:rsidRDefault="009219A9" w:rsidP="00D03E06">
      <w:pPr>
        <w:rPr>
          <w:rFonts w:asciiTheme="minorHAnsi" w:hAnsiTheme="minorHAnsi" w:cstheme="minorHAnsi"/>
        </w:rPr>
      </w:pPr>
    </w:p>
    <w:p w14:paraId="627BB3B5" w14:textId="77777777" w:rsidR="007D05FA" w:rsidRDefault="00363787" w:rsidP="00F103F4">
      <w:pPr>
        <w:ind w:firstLine="1440"/>
        <w:rPr>
          <w:rFonts w:asciiTheme="minorHAnsi" w:hAnsiTheme="minorHAnsi" w:cstheme="minorHAnsi"/>
        </w:rPr>
      </w:pPr>
      <w:r>
        <w:rPr>
          <w:rFonts w:asciiTheme="minorHAnsi" w:hAnsiTheme="minorHAnsi" w:cstheme="minorHAnsi"/>
        </w:rPr>
        <w:t>If the c</w:t>
      </w:r>
      <w:r w:rsidR="00D03E06" w:rsidRPr="003E6D1E">
        <w:rPr>
          <w:rFonts w:asciiTheme="minorHAnsi" w:hAnsiTheme="minorHAnsi" w:cstheme="minorHAnsi"/>
        </w:rPr>
        <w:t>hap</w:t>
      </w:r>
      <w:r w:rsidR="009219A9" w:rsidRPr="003E6D1E">
        <w:rPr>
          <w:rFonts w:asciiTheme="minorHAnsi" w:hAnsiTheme="minorHAnsi" w:cstheme="minorHAnsi"/>
        </w:rPr>
        <w:t xml:space="preserve">ter </w:t>
      </w:r>
      <w:r w:rsidR="00A67635">
        <w:rPr>
          <w:rFonts w:asciiTheme="minorHAnsi" w:hAnsiTheme="minorHAnsi" w:cstheme="minorHAnsi"/>
        </w:rPr>
        <w:t>Affiliate</w:t>
      </w:r>
      <w:r w:rsidR="00D03E06" w:rsidRPr="003E6D1E">
        <w:rPr>
          <w:rFonts w:asciiTheme="minorHAnsi" w:hAnsiTheme="minorHAnsi" w:cstheme="minorHAnsi"/>
        </w:rPr>
        <w:t>s wish to continue</w:t>
      </w:r>
      <w:r w:rsidR="009219A9" w:rsidRPr="003E6D1E">
        <w:rPr>
          <w:rFonts w:asciiTheme="minorHAnsi" w:hAnsiTheme="minorHAnsi" w:cstheme="minorHAnsi"/>
        </w:rPr>
        <w:t xml:space="preserve"> as a </w:t>
      </w:r>
      <w:r w:rsidR="00BC3E18" w:rsidRPr="003E6D1E">
        <w:rPr>
          <w:rFonts w:asciiTheme="minorHAnsi" w:hAnsiTheme="minorHAnsi" w:cstheme="minorHAnsi"/>
        </w:rPr>
        <w:t>chapter,</w:t>
      </w:r>
      <w:r w:rsidR="009219A9" w:rsidRPr="003E6D1E">
        <w:rPr>
          <w:rFonts w:asciiTheme="minorHAnsi" w:hAnsiTheme="minorHAnsi" w:cstheme="minorHAnsi"/>
        </w:rPr>
        <w:t xml:space="preserve"> the </w:t>
      </w:r>
      <w:r w:rsidR="00D03E06" w:rsidRPr="003E6D1E">
        <w:rPr>
          <w:rFonts w:asciiTheme="minorHAnsi" w:hAnsiTheme="minorHAnsi" w:cstheme="minorHAnsi"/>
        </w:rPr>
        <w:t>National</w:t>
      </w:r>
      <w:r w:rsidR="009219A9" w:rsidRPr="003E6D1E">
        <w:rPr>
          <w:rFonts w:asciiTheme="minorHAnsi" w:hAnsiTheme="minorHAnsi" w:cstheme="minorHAnsi"/>
        </w:rPr>
        <w:t xml:space="preserve"> </w:t>
      </w:r>
      <w:r w:rsidR="00BC3E18" w:rsidRPr="003E6D1E">
        <w:rPr>
          <w:rFonts w:asciiTheme="minorHAnsi" w:hAnsiTheme="minorHAnsi" w:cstheme="minorHAnsi"/>
        </w:rPr>
        <w:t>Board</w:t>
      </w:r>
      <w:r w:rsidR="00D03E06" w:rsidRPr="003E6D1E">
        <w:rPr>
          <w:rFonts w:asciiTheme="minorHAnsi" w:hAnsiTheme="minorHAnsi" w:cstheme="minorHAnsi"/>
        </w:rPr>
        <w:t xml:space="preserve"> will assist the </w:t>
      </w:r>
      <w:r>
        <w:rPr>
          <w:rFonts w:asciiTheme="minorHAnsi" w:hAnsiTheme="minorHAnsi" w:cstheme="minorHAnsi"/>
        </w:rPr>
        <w:t>c</w:t>
      </w:r>
      <w:r w:rsidR="00D03E06" w:rsidRPr="003E6D1E">
        <w:rPr>
          <w:rFonts w:asciiTheme="minorHAnsi" w:hAnsiTheme="minorHAnsi" w:cstheme="minorHAnsi"/>
        </w:rPr>
        <w:t xml:space="preserve">hapter </w:t>
      </w:r>
      <w:r w:rsidR="00A67635">
        <w:rPr>
          <w:rFonts w:asciiTheme="minorHAnsi" w:hAnsiTheme="minorHAnsi" w:cstheme="minorHAnsi"/>
        </w:rPr>
        <w:t>Affiliate</w:t>
      </w:r>
      <w:r w:rsidR="00D03E06" w:rsidRPr="003E6D1E">
        <w:rPr>
          <w:rFonts w:asciiTheme="minorHAnsi" w:hAnsiTheme="minorHAnsi" w:cstheme="minorHAnsi"/>
        </w:rPr>
        <w:t>s in an</w:t>
      </w:r>
      <w:r w:rsidR="009219A9" w:rsidRPr="003E6D1E">
        <w:rPr>
          <w:rFonts w:asciiTheme="minorHAnsi" w:hAnsiTheme="minorHAnsi" w:cstheme="minorHAnsi"/>
        </w:rPr>
        <w:t xml:space="preserve"> </w:t>
      </w:r>
      <w:r>
        <w:rPr>
          <w:rFonts w:asciiTheme="minorHAnsi" w:hAnsiTheme="minorHAnsi" w:cstheme="minorHAnsi"/>
        </w:rPr>
        <w:t>orderly chapter re</w:t>
      </w:r>
      <w:r w:rsidR="00D03E06" w:rsidRPr="003E6D1E">
        <w:rPr>
          <w:rFonts w:asciiTheme="minorHAnsi" w:hAnsiTheme="minorHAnsi" w:cstheme="minorHAnsi"/>
        </w:rPr>
        <w:t xml:space="preserve">organization as long as the </w:t>
      </w:r>
      <w:r>
        <w:rPr>
          <w:rFonts w:asciiTheme="minorHAnsi" w:hAnsiTheme="minorHAnsi" w:cstheme="minorHAnsi"/>
        </w:rPr>
        <w:t>c</w:t>
      </w:r>
      <w:r w:rsidR="00D03E06" w:rsidRPr="003E6D1E">
        <w:rPr>
          <w:rFonts w:asciiTheme="minorHAnsi" w:hAnsiTheme="minorHAnsi" w:cstheme="minorHAnsi"/>
        </w:rPr>
        <w:t xml:space="preserve">hapter demonstrates a sincere desire </w:t>
      </w:r>
      <w:r w:rsidR="009219A9" w:rsidRPr="003E6D1E">
        <w:rPr>
          <w:rFonts w:asciiTheme="minorHAnsi" w:hAnsiTheme="minorHAnsi" w:cstheme="minorHAnsi"/>
        </w:rPr>
        <w:t xml:space="preserve">and willingness </w:t>
      </w:r>
      <w:r w:rsidR="00D03E06" w:rsidRPr="003E6D1E">
        <w:rPr>
          <w:rFonts w:asciiTheme="minorHAnsi" w:hAnsiTheme="minorHAnsi" w:cstheme="minorHAnsi"/>
        </w:rPr>
        <w:t>to act</w:t>
      </w:r>
      <w:r w:rsidR="009219A9" w:rsidRPr="003E6D1E">
        <w:rPr>
          <w:rFonts w:asciiTheme="minorHAnsi" w:hAnsiTheme="minorHAnsi" w:cstheme="minorHAnsi"/>
        </w:rPr>
        <w:t xml:space="preserve"> </w:t>
      </w:r>
      <w:r w:rsidR="00D03E06" w:rsidRPr="003E6D1E">
        <w:rPr>
          <w:rFonts w:asciiTheme="minorHAnsi" w:hAnsiTheme="minorHAnsi" w:cstheme="minorHAnsi"/>
        </w:rPr>
        <w:t>w</w:t>
      </w:r>
      <w:r w:rsidR="009219A9" w:rsidRPr="003E6D1E">
        <w:rPr>
          <w:rFonts w:asciiTheme="minorHAnsi" w:hAnsiTheme="minorHAnsi" w:cstheme="minorHAnsi"/>
        </w:rPr>
        <w:t xml:space="preserve">ithin the purpose of </w:t>
      </w:r>
      <w:r w:rsidR="00047E29">
        <w:rPr>
          <w:rFonts w:asciiTheme="minorHAnsi" w:hAnsiTheme="minorHAnsi" w:cstheme="minorHAnsi"/>
        </w:rPr>
        <w:t>the Corporation</w:t>
      </w:r>
      <w:r w:rsidR="00047E29" w:rsidRPr="003E6D1E">
        <w:rPr>
          <w:rFonts w:asciiTheme="minorHAnsi" w:hAnsiTheme="minorHAnsi" w:cstheme="minorHAnsi"/>
        </w:rPr>
        <w:t xml:space="preserve"> </w:t>
      </w:r>
      <w:r w:rsidR="00D03E06" w:rsidRPr="003E6D1E">
        <w:rPr>
          <w:rFonts w:asciiTheme="minorHAnsi" w:hAnsiTheme="minorHAnsi" w:cstheme="minorHAnsi"/>
        </w:rPr>
        <w:t>and comply with the requirements</w:t>
      </w:r>
      <w:r w:rsidR="009219A9" w:rsidRPr="003E6D1E">
        <w:rPr>
          <w:rFonts w:asciiTheme="minorHAnsi" w:hAnsiTheme="minorHAnsi" w:cstheme="minorHAnsi"/>
        </w:rPr>
        <w:t xml:space="preserve"> </w:t>
      </w:r>
      <w:r w:rsidR="00D03E06" w:rsidRPr="003E6D1E">
        <w:rPr>
          <w:rFonts w:asciiTheme="minorHAnsi" w:hAnsiTheme="minorHAnsi" w:cstheme="minorHAnsi"/>
        </w:rPr>
        <w:t>of a Chapter in Good Standing. This includes:</w:t>
      </w:r>
    </w:p>
    <w:p w14:paraId="3EAA0384" w14:textId="77777777" w:rsidR="009219A9" w:rsidRPr="003E6D1E" w:rsidRDefault="009219A9" w:rsidP="00D03E06">
      <w:pPr>
        <w:rPr>
          <w:rFonts w:asciiTheme="minorHAnsi" w:hAnsiTheme="minorHAnsi" w:cstheme="minorHAnsi"/>
        </w:rPr>
      </w:pPr>
    </w:p>
    <w:p w14:paraId="1B55B3D9" w14:textId="77777777" w:rsidR="00D03E06" w:rsidRPr="003E6D1E" w:rsidRDefault="00D03E06" w:rsidP="00A444AB">
      <w:pPr>
        <w:pStyle w:val="ListParagraph"/>
        <w:numPr>
          <w:ilvl w:val="0"/>
          <w:numId w:val="28"/>
        </w:numPr>
        <w:rPr>
          <w:rFonts w:asciiTheme="minorHAnsi" w:hAnsiTheme="minorHAnsi" w:cstheme="minorHAnsi"/>
        </w:rPr>
      </w:pPr>
      <w:r w:rsidRPr="003E6D1E">
        <w:rPr>
          <w:rFonts w:asciiTheme="minorHAnsi" w:hAnsiTheme="minorHAnsi" w:cstheme="minorHAnsi"/>
        </w:rPr>
        <w:lastRenderedPageBreak/>
        <w:t xml:space="preserve">Re-elect new officers and submit to </w:t>
      </w:r>
      <w:r w:rsidR="009F1D9E">
        <w:rPr>
          <w:rFonts w:asciiTheme="minorHAnsi" w:hAnsiTheme="minorHAnsi" w:cstheme="minorHAnsi"/>
        </w:rPr>
        <w:t xml:space="preserve">the </w:t>
      </w:r>
      <w:r w:rsidRPr="003E6D1E">
        <w:rPr>
          <w:rFonts w:asciiTheme="minorHAnsi" w:hAnsiTheme="minorHAnsi" w:cstheme="minorHAnsi"/>
        </w:rPr>
        <w:t>National</w:t>
      </w:r>
      <w:r w:rsidR="009F1D9E">
        <w:rPr>
          <w:rFonts w:asciiTheme="minorHAnsi" w:hAnsiTheme="minorHAnsi" w:cstheme="minorHAnsi"/>
        </w:rPr>
        <w:t xml:space="preserve"> Board</w:t>
      </w:r>
      <w:r w:rsidRPr="003E6D1E">
        <w:rPr>
          <w:rFonts w:asciiTheme="minorHAnsi" w:hAnsiTheme="minorHAnsi" w:cstheme="minorHAnsi"/>
        </w:rPr>
        <w:t xml:space="preserve"> for approval. Non-approved </w:t>
      </w:r>
      <w:r w:rsidR="00A67635">
        <w:rPr>
          <w:rFonts w:asciiTheme="minorHAnsi" w:hAnsiTheme="minorHAnsi" w:cstheme="minorHAnsi"/>
        </w:rPr>
        <w:t>person</w:t>
      </w:r>
      <w:r w:rsidRPr="003E6D1E">
        <w:rPr>
          <w:rFonts w:asciiTheme="minorHAnsi" w:hAnsiTheme="minorHAnsi" w:cstheme="minorHAnsi"/>
        </w:rPr>
        <w:t>s</w:t>
      </w:r>
      <w:r w:rsidR="009219A9" w:rsidRPr="003E6D1E">
        <w:rPr>
          <w:rFonts w:asciiTheme="minorHAnsi" w:hAnsiTheme="minorHAnsi" w:cstheme="minorHAnsi"/>
        </w:rPr>
        <w:t xml:space="preserve"> </w:t>
      </w:r>
      <w:r w:rsidRPr="003E6D1E">
        <w:rPr>
          <w:rFonts w:asciiTheme="minorHAnsi" w:hAnsiTheme="minorHAnsi" w:cstheme="minorHAnsi"/>
        </w:rPr>
        <w:t>may not serve.</w:t>
      </w:r>
    </w:p>
    <w:p w14:paraId="41E15DF4" w14:textId="77777777" w:rsidR="00D03E06" w:rsidRPr="003E6D1E" w:rsidRDefault="009219A9" w:rsidP="00A444AB">
      <w:pPr>
        <w:pStyle w:val="ListParagraph"/>
        <w:numPr>
          <w:ilvl w:val="0"/>
          <w:numId w:val="28"/>
        </w:numPr>
        <w:rPr>
          <w:rFonts w:asciiTheme="minorHAnsi" w:hAnsiTheme="minorHAnsi" w:cstheme="minorHAnsi"/>
        </w:rPr>
      </w:pPr>
      <w:r w:rsidRPr="003E6D1E">
        <w:rPr>
          <w:rFonts w:asciiTheme="minorHAnsi" w:hAnsiTheme="minorHAnsi" w:cstheme="minorHAnsi"/>
        </w:rPr>
        <w:t>Create a r</w:t>
      </w:r>
      <w:r w:rsidR="00D03E06" w:rsidRPr="003E6D1E">
        <w:rPr>
          <w:rFonts w:asciiTheme="minorHAnsi" w:hAnsiTheme="minorHAnsi" w:cstheme="minorHAnsi"/>
        </w:rPr>
        <w:t xml:space="preserve">eorganization </w:t>
      </w:r>
      <w:r w:rsidRPr="003E6D1E">
        <w:rPr>
          <w:rFonts w:asciiTheme="minorHAnsi" w:hAnsiTheme="minorHAnsi" w:cstheme="minorHAnsi"/>
        </w:rPr>
        <w:t>p</w:t>
      </w:r>
      <w:r w:rsidR="00D03E06" w:rsidRPr="003E6D1E">
        <w:rPr>
          <w:rFonts w:asciiTheme="minorHAnsi" w:hAnsiTheme="minorHAnsi" w:cstheme="minorHAnsi"/>
        </w:rPr>
        <w:t>lan</w:t>
      </w:r>
      <w:r w:rsidRPr="003E6D1E">
        <w:rPr>
          <w:rFonts w:asciiTheme="minorHAnsi" w:hAnsiTheme="minorHAnsi" w:cstheme="minorHAnsi"/>
        </w:rPr>
        <w:t>.  P</w:t>
      </w:r>
      <w:r w:rsidR="00D03E06" w:rsidRPr="003E6D1E">
        <w:rPr>
          <w:rFonts w:asciiTheme="minorHAnsi" w:hAnsiTheme="minorHAnsi" w:cstheme="minorHAnsi"/>
        </w:rPr>
        <w:t xml:space="preserve">rovide the National </w:t>
      </w:r>
      <w:r w:rsidRPr="003E6D1E">
        <w:rPr>
          <w:rFonts w:asciiTheme="minorHAnsi" w:hAnsiTheme="minorHAnsi" w:cstheme="minorHAnsi"/>
        </w:rPr>
        <w:t xml:space="preserve">President </w:t>
      </w:r>
      <w:r w:rsidR="00D03E06" w:rsidRPr="003E6D1E">
        <w:rPr>
          <w:rFonts w:asciiTheme="minorHAnsi" w:hAnsiTheme="minorHAnsi" w:cstheme="minorHAnsi"/>
        </w:rPr>
        <w:t>with a specific</w:t>
      </w:r>
      <w:r w:rsidRPr="003E6D1E">
        <w:rPr>
          <w:rFonts w:asciiTheme="minorHAnsi" w:hAnsiTheme="minorHAnsi" w:cstheme="minorHAnsi"/>
        </w:rPr>
        <w:t xml:space="preserve"> </w:t>
      </w:r>
      <w:r w:rsidR="00D03E06" w:rsidRPr="003E6D1E">
        <w:rPr>
          <w:rFonts w:asciiTheme="minorHAnsi" w:hAnsiTheme="minorHAnsi" w:cstheme="minorHAnsi"/>
        </w:rPr>
        <w:t>written plan of tasks to be completed to remedy non-compliance</w:t>
      </w:r>
      <w:r w:rsidR="00E04E39">
        <w:rPr>
          <w:rFonts w:asciiTheme="minorHAnsi" w:hAnsiTheme="minorHAnsi" w:cstheme="minorHAnsi"/>
        </w:rPr>
        <w:t>, which shall include among other things the party or parties responsible</w:t>
      </w:r>
      <w:r w:rsidRPr="003E6D1E">
        <w:rPr>
          <w:rFonts w:asciiTheme="minorHAnsi" w:hAnsiTheme="minorHAnsi" w:cstheme="minorHAnsi"/>
        </w:rPr>
        <w:t xml:space="preserve"> for each task and the dates for </w:t>
      </w:r>
      <w:r w:rsidR="00D03E06" w:rsidRPr="003E6D1E">
        <w:rPr>
          <w:rFonts w:asciiTheme="minorHAnsi" w:hAnsiTheme="minorHAnsi" w:cstheme="minorHAnsi"/>
        </w:rPr>
        <w:t>completion.</w:t>
      </w:r>
    </w:p>
    <w:p w14:paraId="7DDE3679" w14:textId="77777777" w:rsidR="00D03E06" w:rsidRPr="003E6D1E" w:rsidRDefault="00D03E06" w:rsidP="00A444AB">
      <w:pPr>
        <w:pStyle w:val="ListParagraph"/>
        <w:numPr>
          <w:ilvl w:val="0"/>
          <w:numId w:val="28"/>
        </w:numPr>
        <w:rPr>
          <w:rFonts w:asciiTheme="minorHAnsi" w:hAnsiTheme="minorHAnsi" w:cstheme="minorHAnsi"/>
        </w:rPr>
      </w:pPr>
      <w:r w:rsidRPr="003E6D1E">
        <w:rPr>
          <w:rFonts w:asciiTheme="minorHAnsi" w:hAnsiTheme="minorHAnsi" w:cstheme="minorHAnsi"/>
        </w:rPr>
        <w:t>Dra</w:t>
      </w:r>
      <w:r w:rsidR="009219A9" w:rsidRPr="003E6D1E">
        <w:rPr>
          <w:rFonts w:asciiTheme="minorHAnsi" w:hAnsiTheme="minorHAnsi" w:cstheme="minorHAnsi"/>
        </w:rPr>
        <w:t xml:space="preserve">ft a written communication to be sent to the chapter </w:t>
      </w:r>
      <w:r w:rsidR="00A67635">
        <w:rPr>
          <w:rFonts w:asciiTheme="minorHAnsi" w:hAnsiTheme="minorHAnsi" w:cstheme="minorHAnsi"/>
        </w:rPr>
        <w:t>Affiliate</w:t>
      </w:r>
      <w:r w:rsidR="009219A9" w:rsidRPr="003E6D1E">
        <w:rPr>
          <w:rFonts w:asciiTheme="minorHAnsi" w:hAnsiTheme="minorHAnsi" w:cstheme="minorHAnsi"/>
        </w:rPr>
        <w:t>s regarding the chapter’s status and r</w:t>
      </w:r>
      <w:r w:rsidRPr="003E6D1E">
        <w:rPr>
          <w:rFonts w:asciiTheme="minorHAnsi" w:hAnsiTheme="minorHAnsi" w:cstheme="minorHAnsi"/>
        </w:rPr>
        <w:t xml:space="preserve">eorganization </w:t>
      </w:r>
      <w:r w:rsidR="009219A9" w:rsidRPr="003E6D1E">
        <w:rPr>
          <w:rFonts w:asciiTheme="minorHAnsi" w:hAnsiTheme="minorHAnsi" w:cstheme="minorHAnsi"/>
        </w:rPr>
        <w:t>p</w:t>
      </w:r>
      <w:r w:rsidRPr="003E6D1E">
        <w:rPr>
          <w:rFonts w:asciiTheme="minorHAnsi" w:hAnsiTheme="minorHAnsi" w:cstheme="minorHAnsi"/>
        </w:rPr>
        <w:t>lan and submit to</w:t>
      </w:r>
      <w:r w:rsidR="009219A9" w:rsidRPr="003E6D1E">
        <w:rPr>
          <w:rFonts w:asciiTheme="minorHAnsi" w:hAnsiTheme="minorHAnsi" w:cstheme="minorHAnsi"/>
        </w:rPr>
        <w:t xml:space="preserve"> the </w:t>
      </w:r>
      <w:r w:rsidRPr="003E6D1E">
        <w:rPr>
          <w:rFonts w:asciiTheme="minorHAnsi" w:hAnsiTheme="minorHAnsi" w:cstheme="minorHAnsi"/>
        </w:rPr>
        <w:t>National</w:t>
      </w:r>
      <w:r w:rsidR="009219A9" w:rsidRPr="003E6D1E">
        <w:rPr>
          <w:rFonts w:asciiTheme="minorHAnsi" w:hAnsiTheme="minorHAnsi" w:cstheme="minorHAnsi"/>
        </w:rPr>
        <w:t xml:space="preserve"> President</w:t>
      </w:r>
      <w:r w:rsidRPr="003E6D1E">
        <w:rPr>
          <w:rFonts w:asciiTheme="minorHAnsi" w:hAnsiTheme="minorHAnsi" w:cstheme="minorHAnsi"/>
        </w:rPr>
        <w:t xml:space="preserve">. </w:t>
      </w:r>
      <w:r w:rsidR="009F1D9E">
        <w:rPr>
          <w:rFonts w:asciiTheme="minorHAnsi" w:hAnsiTheme="minorHAnsi" w:cstheme="minorHAnsi"/>
        </w:rPr>
        <w:t xml:space="preserve">The </w:t>
      </w:r>
      <w:r w:rsidRPr="003E6D1E">
        <w:rPr>
          <w:rFonts w:asciiTheme="minorHAnsi" w:hAnsiTheme="minorHAnsi" w:cstheme="minorHAnsi"/>
        </w:rPr>
        <w:t>National</w:t>
      </w:r>
      <w:r w:rsidR="009F1D9E">
        <w:rPr>
          <w:rFonts w:asciiTheme="minorHAnsi" w:hAnsiTheme="minorHAnsi" w:cstheme="minorHAnsi"/>
        </w:rPr>
        <w:t xml:space="preserve"> Board </w:t>
      </w:r>
      <w:r w:rsidRPr="003E6D1E">
        <w:rPr>
          <w:rFonts w:asciiTheme="minorHAnsi" w:hAnsiTheme="minorHAnsi" w:cstheme="minorHAnsi"/>
        </w:rPr>
        <w:t xml:space="preserve">will </w:t>
      </w:r>
      <w:r w:rsidR="009219A9" w:rsidRPr="003E6D1E">
        <w:rPr>
          <w:rFonts w:asciiTheme="minorHAnsi" w:hAnsiTheme="minorHAnsi" w:cstheme="minorHAnsi"/>
        </w:rPr>
        <w:t xml:space="preserve">review and either approve or edit the communication and send it to the chapter’s </w:t>
      </w:r>
      <w:r w:rsidR="00A67635">
        <w:rPr>
          <w:rFonts w:asciiTheme="minorHAnsi" w:hAnsiTheme="minorHAnsi" w:cstheme="minorHAnsi"/>
        </w:rPr>
        <w:t>Affiliate</w:t>
      </w:r>
      <w:r w:rsidR="009219A9" w:rsidRPr="003E6D1E">
        <w:rPr>
          <w:rFonts w:asciiTheme="minorHAnsi" w:hAnsiTheme="minorHAnsi" w:cstheme="minorHAnsi"/>
        </w:rPr>
        <w:t xml:space="preserve">s. </w:t>
      </w:r>
    </w:p>
    <w:p w14:paraId="50DCC22F" w14:textId="77777777" w:rsidR="00D03E06" w:rsidRPr="003E6D1E" w:rsidRDefault="00D03E06" w:rsidP="00A444AB">
      <w:pPr>
        <w:pStyle w:val="ListParagraph"/>
        <w:numPr>
          <w:ilvl w:val="0"/>
          <w:numId w:val="28"/>
        </w:numPr>
        <w:rPr>
          <w:rFonts w:asciiTheme="minorHAnsi" w:hAnsiTheme="minorHAnsi" w:cstheme="minorHAnsi"/>
        </w:rPr>
      </w:pPr>
      <w:r w:rsidRPr="003E6D1E">
        <w:rPr>
          <w:rFonts w:asciiTheme="minorHAnsi" w:hAnsiTheme="minorHAnsi" w:cstheme="minorHAnsi"/>
        </w:rPr>
        <w:t xml:space="preserve">Submit </w:t>
      </w:r>
      <w:r w:rsidR="009219A9" w:rsidRPr="003E6D1E">
        <w:rPr>
          <w:rFonts w:asciiTheme="minorHAnsi" w:hAnsiTheme="minorHAnsi" w:cstheme="minorHAnsi"/>
        </w:rPr>
        <w:t xml:space="preserve">to the National President </w:t>
      </w:r>
      <w:r w:rsidRPr="003E6D1E">
        <w:rPr>
          <w:rFonts w:asciiTheme="minorHAnsi" w:hAnsiTheme="minorHAnsi" w:cstheme="minorHAnsi"/>
        </w:rPr>
        <w:t xml:space="preserve">a list of </w:t>
      </w:r>
      <w:r w:rsidR="00A67635">
        <w:rPr>
          <w:rFonts w:asciiTheme="minorHAnsi" w:hAnsiTheme="minorHAnsi" w:cstheme="minorHAnsi"/>
        </w:rPr>
        <w:t>Affiliate</w:t>
      </w:r>
      <w:r w:rsidR="009219A9" w:rsidRPr="003E6D1E">
        <w:rPr>
          <w:rFonts w:asciiTheme="minorHAnsi" w:hAnsiTheme="minorHAnsi" w:cstheme="minorHAnsi"/>
        </w:rPr>
        <w:t xml:space="preserve">s who wish to continue in the chapter.  </w:t>
      </w:r>
    </w:p>
    <w:p w14:paraId="4012533A" w14:textId="77777777" w:rsidR="00D03E06" w:rsidRPr="003E6D1E" w:rsidRDefault="00D03E06" w:rsidP="00A444AB">
      <w:pPr>
        <w:pStyle w:val="ListParagraph"/>
        <w:numPr>
          <w:ilvl w:val="0"/>
          <w:numId w:val="28"/>
        </w:numPr>
        <w:rPr>
          <w:rFonts w:asciiTheme="minorHAnsi" w:hAnsiTheme="minorHAnsi" w:cstheme="minorHAnsi"/>
        </w:rPr>
      </w:pPr>
      <w:r w:rsidRPr="003E6D1E">
        <w:rPr>
          <w:rFonts w:asciiTheme="minorHAnsi" w:hAnsiTheme="minorHAnsi" w:cstheme="minorHAnsi"/>
        </w:rPr>
        <w:t xml:space="preserve">Plan two </w:t>
      </w:r>
      <w:r w:rsidR="009219A9" w:rsidRPr="003E6D1E">
        <w:rPr>
          <w:rFonts w:asciiTheme="minorHAnsi" w:hAnsiTheme="minorHAnsi" w:cstheme="minorHAnsi"/>
        </w:rPr>
        <w:t>chapter e</w:t>
      </w:r>
      <w:r w:rsidRPr="003E6D1E">
        <w:rPr>
          <w:rFonts w:asciiTheme="minorHAnsi" w:hAnsiTheme="minorHAnsi" w:cstheme="minorHAnsi"/>
        </w:rPr>
        <w:t xml:space="preserve">vents and submit to </w:t>
      </w:r>
      <w:r w:rsidR="009F1D9E">
        <w:rPr>
          <w:rFonts w:asciiTheme="minorHAnsi" w:hAnsiTheme="minorHAnsi" w:cstheme="minorHAnsi"/>
        </w:rPr>
        <w:t xml:space="preserve">the </w:t>
      </w:r>
      <w:r w:rsidRPr="003E6D1E">
        <w:rPr>
          <w:rFonts w:asciiTheme="minorHAnsi" w:hAnsiTheme="minorHAnsi" w:cstheme="minorHAnsi"/>
        </w:rPr>
        <w:t>National</w:t>
      </w:r>
      <w:r w:rsidR="009F1D9E">
        <w:rPr>
          <w:rFonts w:asciiTheme="minorHAnsi" w:hAnsiTheme="minorHAnsi" w:cstheme="minorHAnsi"/>
        </w:rPr>
        <w:t xml:space="preserve"> Board</w:t>
      </w:r>
      <w:r w:rsidRPr="003E6D1E">
        <w:rPr>
          <w:rFonts w:asciiTheme="minorHAnsi" w:hAnsiTheme="minorHAnsi" w:cstheme="minorHAnsi"/>
        </w:rPr>
        <w:t xml:space="preserve"> for approval.</w:t>
      </w:r>
    </w:p>
    <w:p w14:paraId="1A0F9CDB" w14:textId="77777777" w:rsidR="00D03E06" w:rsidRPr="003E6D1E" w:rsidRDefault="00973BE0" w:rsidP="00A444AB">
      <w:pPr>
        <w:pStyle w:val="ListParagraph"/>
        <w:numPr>
          <w:ilvl w:val="0"/>
          <w:numId w:val="28"/>
        </w:numPr>
        <w:rPr>
          <w:rFonts w:asciiTheme="minorHAnsi" w:hAnsiTheme="minorHAnsi" w:cstheme="minorHAnsi"/>
        </w:rPr>
      </w:pPr>
      <w:r w:rsidRPr="003E6D1E">
        <w:rPr>
          <w:rFonts w:asciiTheme="minorHAnsi" w:hAnsiTheme="minorHAnsi" w:cstheme="minorHAnsi"/>
        </w:rPr>
        <w:t>Adhere to the requirements</w:t>
      </w:r>
      <w:r w:rsidR="00363787">
        <w:rPr>
          <w:rFonts w:asciiTheme="minorHAnsi" w:hAnsiTheme="minorHAnsi" w:cstheme="minorHAnsi"/>
        </w:rPr>
        <w:t xml:space="preserve"> of a </w:t>
      </w:r>
      <w:r w:rsidR="00E04E39">
        <w:rPr>
          <w:rFonts w:asciiTheme="minorHAnsi" w:hAnsiTheme="minorHAnsi" w:cstheme="minorHAnsi"/>
        </w:rPr>
        <w:t>C</w:t>
      </w:r>
      <w:r w:rsidRPr="003E6D1E">
        <w:rPr>
          <w:rFonts w:asciiTheme="minorHAnsi" w:hAnsiTheme="minorHAnsi" w:cstheme="minorHAnsi"/>
        </w:rPr>
        <w:t xml:space="preserve">hapter in Good Standing outlined in </w:t>
      </w:r>
      <w:r w:rsidR="009F1D9E">
        <w:rPr>
          <w:rFonts w:asciiTheme="minorHAnsi" w:hAnsiTheme="minorHAnsi" w:cstheme="minorHAnsi"/>
        </w:rPr>
        <w:t xml:space="preserve">this </w:t>
      </w:r>
      <w:r w:rsidRPr="003E6D1E">
        <w:rPr>
          <w:rFonts w:asciiTheme="minorHAnsi" w:hAnsiTheme="minorHAnsi" w:cstheme="minorHAnsi"/>
        </w:rPr>
        <w:t>S</w:t>
      </w:r>
      <w:r w:rsidR="009219A9" w:rsidRPr="003E6D1E">
        <w:rPr>
          <w:rFonts w:asciiTheme="minorHAnsi" w:hAnsiTheme="minorHAnsi" w:cstheme="minorHAnsi"/>
        </w:rPr>
        <w:t xml:space="preserve">ection </w:t>
      </w:r>
      <w:r w:rsidRPr="003E6D1E">
        <w:rPr>
          <w:rFonts w:asciiTheme="minorHAnsi" w:hAnsiTheme="minorHAnsi" w:cstheme="minorHAnsi"/>
        </w:rPr>
        <w:t xml:space="preserve">9.1.  </w:t>
      </w:r>
    </w:p>
    <w:p w14:paraId="64014DA8" w14:textId="77777777" w:rsidR="009219A9" w:rsidRPr="003E6D1E" w:rsidRDefault="009219A9" w:rsidP="00D03E06">
      <w:pPr>
        <w:rPr>
          <w:rFonts w:asciiTheme="minorHAnsi" w:hAnsiTheme="minorHAnsi" w:cstheme="minorHAnsi"/>
        </w:rPr>
      </w:pPr>
    </w:p>
    <w:p w14:paraId="210D068B" w14:textId="77777777" w:rsidR="007D05FA" w:rsidRDefault="00D03E06" w:rsidP="00F103F4">
      <w:pPr>
        <w:ind w:firstLine="1440"/>
        <w:rPr>
          <w:rFonts w:asciiTheme="minorHAnsi" w:hAnsiTheme="minorHAnsi" w:cstheme="minorHAnsi"/>
        </w:rPr>
      </w:pPr>
      <w:r w:rsidRPr="003E6D1E">
        <w:rPr>
          <w:rFonts w:asciiTheme="minorHAnsi" w:hAnsiTheme="minorHAnsi" w:cstheme="minorHAnsi"/>
        </w:rPr>
        <w:t xml:space="preserve">The National Board </w:t>
      </w:r>
      <w:r w:rsidR="009F1D9E">
        <w:rPr>
          <w:rFonts w:asciiTheme="minorHAnsi" w:hAnsiTheme="minorHAnsi" w:cstheme="minorHAnsi"/>
        </w:rPr>
        <w:t>shall allow</w:t>
      </w:r>
      <w:r w:rsidRPr="003E6D1E">
        <w:rPr>
          <w:rFonts w:asciiTheme="minorHAnsi" w:hAnsiTheme="minorHAnsi" w:cstheme="minorHAnsi"/>
        </w:rPr>
        <w:t xml:space="preserve"> the </w:t>
      </w:r>
      <w:r w:rsidR="00363787">
        <w:rPr>
          <w:rFonts w:asciiTheme="minorHAnsi" w:hAnsiTheme="minorHAnsi" w:cstheme="minorHAnsi"/>
        </w:rPr>
        <w:t>c</w:t>
      </w:r>
      <w:r w:rsidRPr="003E6D1E">
        <w:rPr>
          <w:rFonts w:asciiTheme="minorHAnsi" w:hAnsiTheme="minorHAnsi" w:cstheme="minorHAnsi"/>
        </w:rPr>
        <w:t>hapter up to thr</w:t>
      </w:r>
      <w:r w:rsidR="009F1D9E">
        <w:rPr>
          <w:rFonts w:asciiTheme="minorHAnsi" w:hAnsiTheme="minorHAnsi" w:cstheme="minorHAnsi"/>
        </w:rPr>
        <w:t xml:space="preserve">ee months from the date that </w:t>
      </w:r>
      <w:r w:rsidR="00BC3E18" w:rsidRPr="003E6D1E">
        <w:rPr>
          <w:rFonts w:asciiTheme="minorHAnsi" w:hAnsiTheme="minorHAnsi" w:cstheme="minorHAnsi"/>
        </w:rPr>
        <w:t xml:space="preserve">the chapter becomes a Chapter in Reorganization </w:t>
      </w:r>
      <w:r w:rsidRPr="003E6D1E">
        <w:rPr>
          <w:rFonts w:asciiTheme="minorHAnsi" w:hAnsiTheme="minorHAnsi" w:cstheme="minorHAnsi"/>
        </w:rPr>
        <w:t>to begin functioning as a Chapter in Good Standing.</w:t>
      </w:r>
      <w:r w:rsidR="00973BE0" w:rsidRPr="003E6D1E">
        <w:rPr>
          <w:rFonts w:asciiTheme="minorHAnsi" w:hAnsiTheme="minorHAnsi" w:cstheme="minorHAnsi"/>
        </w:rPr>
        <w:t xml:space="preserve">  </w:t>
      </w:r>
      <w:r w:rsidRPr="003E6D1E">
        <w:rPr>
          <w:rFonts w:asciiTheme="minorHAnsi" w:hAnsiTheme="minorHAnsi" w:cstheme="minorHAnsi"/>
        </w:rPr>
        <w:t xml:space="preserve">Dues </w:t>
      </w:r>
      <w:r w:rsidR="009F1D9E">
        <w:rPr>
          <w:rFonts w:asciiTheme="minorHAnsi" w:hAnsiTheme="minorHAnsi" w:cstheme="minorHAnsi"/>
        </w:rPr>
        <w:t>are held by</w:t>
      </w:r>
      <w:r w:rsidR="00057609" w:rsidRPr="003E6D1E">
        <w:rPr>
          <w:rFonts w:asciiTheme="minorHAnsi" w:hAnsiTheme="minorHAnsi" w:cstheme="minorHAnsi"/>
        </w:rPr>
        <w:t xml:space="preserve"> </w:t>
      </w:r>
      <w:r w:rsidR="009F1D9E">
        <w:rPr>
          <w:rFonts w:asciiTheme="minorHAnsi" w:hAnsiTheme="minorHAnsi" w:cstheme="minorHAnsi"/>
        </w:rPr>
        <w:t xml:space="preserve">the </w:t>
      </w:r>
      <w:r w:rsidR="00057609" w:rsidRPr="003E6D1E">
        <w:rPr>
          <w:rFonts w:asciiTheme="minorHAnsi" w:hAnsiTheme="minorHAnsi" w:cstheme="minorHAnsi"/>
        </w:rPr>
        <w:t>National</w:t>
      </w:r>
      <w:r w:rsidR="009F1D9E">
        <w:rPr>
          <w:rFonts w:asciiTheme="minorHAnsi" w:hAnsiTheme="minorHAnsi" w:cstheme="minorHAnsi"/>
        </w:rPr>
        <w:t xml:space="preserve"> Board</w:t>
      </w:r>
      <w:r w:rsidR="00057609" w:rsidRPr="003E6D1E">
        <w:rPr>
          <w:rFonts w:asciiTheme="minorHAnsi" w:hAnsiTheme="minorHAnsi" w:cstheme="minorHAnsi"/>
        </w:rPr>
        <w:t xml:space="preserve"> when a chapter is in reorganization.  </w:t>
      </w:r>
    </w:p>
    <w:p w14:paraId="0BC0B42D" w14:textId="77777777" w:rsidR="00D03E06" w:rsidRPr="003E6D1E" w:rsidRDefault="00D03E06" w:rsidP="00D03E06">
      <w:pPr>
        <w:rPr>
          <w:rFonts w:asciiTheme="minorHAnsi" w:hAnsiTheme="minorHAnsi" w:cstheme="minorHAnsi"/>
        </w:rPr>
      </w:pPr>
    </w:p>
    <w:p w14:paraId="7ACCE63B" w14:textId="77777777" w:rsidR="00D03E06" w:rsidRPr="003E6D1E" w:rsidRDefault="009F1D9E" w:rsidP="00D03E06">
      <w:pPr>
        <w:rPr>
          <w:rFonts w:asciiTheme="minorHAnsi" w:hAnsiTheme="minorHAnsi" w:cstheme="minorHAnsi"/>
        </w:rPr>
      </w:pPr>
      <w:r>
        <w:rPr>
          <w:rFonts w:asciiTheme="minorHAnsi" w:hAnsiTheme="minorHAnsi" w:cstheme="minorHAnsi"/>
        </w:rPr>
        <w:tab/>
      </w:r>
      <w:r>
        <w:rPr>
          <w:rFonts w:asciiTheme="minorHAnsi" w:hAnsiTheme="minorHAnsi" w:cstheme="minorHAnsi"/>
        </w:rPr>
        <w:tab/>
        <w:t>(</w:t>
      </w:r>
      <w:r w:rsidR="0083431E">
        <w:rPr>
          <w:rFonts w:asciiTheme="minorHAnsi" w:hAnsiTheme="minorHAnsi" w:cstheme="minorHAnsi"/>
        </w:rPr>
        <w:t>d</w:t>
      </w:r>
      <w:r w:rsidR="00CD0F2A" w:rsidRPr="003E6D1E">
        <w:rPr>
          <w:rFonts w:asciiTheme="minorHAnsi" w:hAnsiTheme="minorHAnsi" w:cstheme="minorHAnsi"/>
        </w:rPr>
        <w:t>)</w:t>
      </w:r>
      <w:r w:rsidR="00CD0F2A" w:rsidRPr="003E6D1E">
        <w:rPr>
          <w:rFonts w:asciiTheme="minorHAnsi" w:hAnsiTheme="minorHAnsi" w:cstheme="minorHAnsi"/>
        </w:rPr>
        <w:tab/>
      </w:r>
      <w:r w:rsidR="00CD0F2A" w:rsidRPr="009F1D9E">
        <w:rPr>
          <w:rFonts w:asciiTheme="minorHAnsi" w:hAnsiTheme="minorHAnsi" w:cstheme="minorHAnsi"/>
          <w:u w:val="single"/>
        </w:rPr>
        <w:t>Chapter in Dissolution</w:t>
      </w:r>
      <w:r w:rsidR="00CD0F2A" w:rsidRPr="003E6D1E">
        <w:rPr>
          <w:rFonts w:asciiTheme="minorHAnsi" w:hAnsiTheme="minorHAnsi" w:cstheme="minorHAnsi"/>
        </w:rPr>
        <w:t>:</w:t>
      </w:r>
      <w:r>
        <w:rPr>
          <w:rFonts w:asciiTheme="minorHAnsi" w:hAnsiTheme="minorHAnsi" w:cstheme="minorHAnsi"/>
        </w:rPr>
        <w:t xml:space="preserve">   </w:t>
      </w:r>
      <w:r w:rsidR="00BC3E18" w:rsidRPr="003E6D1E">
        <w:rPr>
          <w:rFonts w:asciiTheme="minorHAnsi" w:hAnsiTheme="minorHAnsi" w:cstheme="minorHAnsi"/>
        </w:rPr>
        <w:t>If the c</w:t>
      </w:r>
      <w:r w:rsidR="00D03E06" w:rsidRPr="003E6D1E">
        <w:rPr>
          <w:rFonts w:asciiTheme="minorHAnsi" w:hAnsiTheme="minorHAnsi" w:cstheme="minorHAnsi"/>
        </w:rPr>
        <w:t>hapter cannot or does not wish to</w:t>
      </w:r>
      <w:r w:rsidR="00057609" w:rsidRPr="003E6D1E">
        <w:rPr>
          <w:rFonts w:asciiTheme="minorHAnsi" w:hAnsiTheme="minorHAnsi" w:cstheme="minorHAnsi"/>
        </w:rPr>
        <w:t xml:space="preserve"> </w:t>
      </w:r>
      <w:r w:rsidR="00D03E06" w:rsidRPr="003E6D1E">
        <w:rPr>
          <w:rFonts w:asciiTheme="minorHAnsi" w:hAnsiTheme="minorHAnsi" w:cstheme="minorHAnsi"/>
        </w:rPr>
        <w:t xml:space="preserve">take the steps outlined above to restructure the </w:t>
      </w:r>
      <w:r w:rsidR="00BC3E18" w:rsidRPr="003E6D1E">
        <w:rPr>
          <w:rFonts w:asciiTheme="minorHAnsi" w:hAnsiTheme="minorHAnsi" w:cstheme="minorHAnsi"/>
        </w:rPr>
        <w:t>c</w:t>
      </w:r>
      <w:r w:rsidR="00D03E06" w:rsidRPr="003E6D1E">
        <w:rPr>
          <w:rFonts w:asciiTheme="minorHAnsi" w:hAnsiTheme="minorHAnsi" w:cstheme="minorHAnsi"/>
        </w:rPr>
        <w:t>hapter within the allotted time, the National</w:t>
      </w:r>
      <w:r w:rsidR="00057609" w:rsidRPr="003E6D1E">
        <w:rPr>
          <w:rFonts w:asciiTheme="minorHAnsi" w:hAnsiTheme="minorHAnsi" w:cstheme="minorHAnsi"/>
        </w:rPr>
        <w:t xml:space="preserve"> </w:t>
      </w:r>
      <w:r w:rsidR="00BC3E18" w:rsidRPr="003E6D1E">
        <w:rPr>
          <w:rFonts w:asciiTheme="minorHAnsi" w:hAnsiTheme="minorHAnsi" w:cstheme="minorHAnsi"/>
        </w:rPr>
        <w:t>Board will dissolve the c</w:t>
      </w:r>
      <w:r w:rsidR="00D03E06" w:rsidRPr="003E6D1E">
        <w:rPr>
          <w:rFonts w:asciiTheme="minorHAnsi" w:hAnsiTheme="minorHAnsi" w:cstheme="minorHAnsi"/>
        </w:rPr>
        <w:t>hapter</w:t>
      </w:r>
      <w:r w:rsidR="00BC3E18" w:rsidRPr="003E6D1E">
        <w:rPr>
          <w:rFonts w:asciiTheme="minorHAnsi" w:hAnsiTheme="minorHAnsi" w:cstheme="minorHAnsi"/>
        </w:rPr>
        <w:t xml:space="preserve"> or establish a new c</w:t>
      </w:r>
      <w:r w:rsidR="00D03E06" w:rsidRPr="003E6D1E">
        <w:rPr>
          <w:rFonts w:asciiTheme="minorHAnsi" w:hAnsiTheme="minorHAnsi" w:cstheme="minorHAnsi"/>
        </w:rPr>
        <w:t>hapter in the region under the guidance of the National Board</w:t>
      </w:r>
      <w:r w:rsidR="00BC3E18" w:rsidRPr="003E6D1E">
        <w:rPr>
          <w:rFonts w:asciiTheme="minorHAnsi" w:hAnsiTheme="minorHAnsi" w:cstheme="minorHAnsi"/>
        </w:rPr>
        <w:t>.</w:t>
      </w:r>
      <w:r>
        <w:rPr>
          <w:rFonts w:asciiTheme="minorHAnsi" w:hAnsiTheme="minorHAnsi" w:cstheme="minorHAnsi"/>
        </w:rPr>
        <w:t xml:space="preserve">  </w:t>
      </w:r>
      <w:r w:rsidR="00D03E06" w:rsidRPr="003E6D1E">
        <w:rPr>
          <w:rFonts w:asciiTheme="minorHAnsi" w:hAnsiTheme="minorHAnsi" w:cstheme="minorHAnsi"/>
        </w:rPr>
        <w:t xml:space="preserve">The </w:t>
      </w:r>
      <w:r w:rsidR="00BC3E18" w:rsidRPr="003E6D1E">
        <w:rPr>
          <w:rFonts w:asciiTheme="minorHAnsi" w:hAnsiTheme="minorHAnsi" w:cstheme="minorHAnsi"/>
        </w:rPr>
        <w:t>c</w:t>
      </w:r>
      <w:r w:rsidR="00D03E06" w:rsidRPr="003E6D1E">
        <w:rPr>
          <w:rFonts w:asciiTheme="minorHAnsi" w:hAnsiTheme="minorHAnsi" w:cstheme="minorHAnsi"/>
        </w:rPr>
        <w:t xml:space="preserve">hapter </w:t>
      </w:r>
      <w:r w:rsidR="00A67635">
        <w:rPr>
          <w:rFonts w:asciiTheme="minorHAnsi" w:hAnsiTheme="minorHAnsi" w:cstheme="minorHAnsi"/>
        </w:rPr>
        <w:t>Affiliate</w:t>
      </w:r>
      <w:r w:rsidR="00BC3E18" w:rsidRPr="003E6D1E">
        <w:rPr>
          <w:rFonts w:asciiTheme="minorHAnsi" w:hAnsiTheme="minorHAnsi" w:cstheme="minorHAnsi"/>
        </w:rPr>
        <w:t xml:space="preserve">s </w:t>
      </w:r>
      <w:r w:rsidR="00D03E06" w:rsidRPr="003E6D1E">
        <w:rPr>
          <w:rFonts w:asciiTheme="minorHAnsi" w:hAnsiTheme="minorHAnsi" w:cstheme="minorHAnsi"/>
        </w:rPr>
        <w:t>wil</w:t>
      </w:r>
      <w:r w:rsidR="00BC3E18" w:rsidRPr="003E6D1E">
        <w:rPr>
          <w:rFonts w:asciiTheme="minorHAnsi" w:hAnsiTheme="minorHAnsi" w:cstheme="minorHAnsi"/>
        </w:rPr>
        <w:t>l be given a written notice of dissolution.</w:t>
      </w:r>
      <w:r w:rsidR="00047E29">
        <w:rPr>
          <w:rFonts w:asciiTheme="minorHAnsi" w:hAnsiTheme="minorHAnsi" w:cstheme="minorHAnsi"/>
        </w:rPr>
        <w:t xml:space="preserve">  </w:t>
      </w:r>
      <w:r>
        <w:rPr>
          <w:rFonts w:asciiTheme="minorHAnsi" w:hAnsiTheme="minorHAnsi" w:cstheme="minorHAnsi"/>
        </w:rPr>
        <w:t xml:space="preserve">Dues are held by the </w:t>
      </w:r>
      <w:r w:rsidR="00BC3E18" w:rsidRPr="003E6D1E">
        <w:rPr>
          <w:rFonts w:asciiTheme="minorHAnsi" w:hAnsiTheme="minorHAnsi" w:cstheme="minorHAnsi"/>
        </w:rPr>
        <w:t>National</w:t>
      </w:r>
      <w:r>
        <w:rPr>
          <w:rFonts w:asciiTheme="minorHAnsi" w:hAnsiTheme="minorHAnsi" w:cstheme="minorHAnsi"/>
        </w:rPr>
        <w:t xml:space="preserve"> Board</w:t>
      </w:r>
      <w:r w:rsidR="00BC3E18" w:rsidRPr="003E6D1E">
        <w:rPr>
          <w:rFonts w:asciiTheme="minorHAnsi" w:hAnsiTheme="minorHAnsi" w:cstheme="minorHAnsi"/>
        </w:rPr>
        <w:t xml:space="preserve"> when a chapter is in dissolution.</w:t>
      </w:r>
      <w:r>
        <w:rPr>
          <w:rFonts w:asciiTheme="minorHAnsi" w:hAnsiTheme="minorHAnsi" w:cstheme="minorHAnsi"/>
        </w:rPr>
        <w:t xml:space="preserve">  </w:t>
      </w:r>
      <w:r w:rsidR="00A67635">
        <w:rPr>
          <w:rFonts w:asciiTheme="minorHAnsi" w:hAnsiTheme="minorHAnsi" w:cstheme="minorHAnsi"/>
        </w:rPr>
        <w:t>Affiliate</w:t>
      </w:r>
      <w:r w:rsidR="00A67635" w:rsidRPr="003E6D1E">
        <w:rPr>
          <w:rFonts w:asciiTheme="minorHAnsi" w:hAnsiTheme="minorHAnsi" w:cstheme="minorHAnsi"/>
        </w:rPr>
        <w:t xml:space="preserve"> </w:t>
      </w:r>
      <w:r w:rsidR="00D03E06" w:rsidRPr="003E6D1E">
        <w:rPr>
          <w:rFonts w:asciiTheme="minorHAnsi" w:hAnsiTheme="minorHAnsi" w:cstheme="minorHAnsi"/>
        </w:rPr>
        <w:t xml:space="preserve">dues will be returned to </w:t>
      </w:r>
      <w:r w:rsidR="00A67635">
        <w:rPr>
          <w:rFonts w:asciiTheme="minorHAnsi" w:hAnsiTheme="minorHAnsi" w:cstheme="minorHAnsi"/>
        </w:rPr>
        <w:t>Affiliate</w:t>
      </w:r>
      <w:r w:rsidR="00D03E06" w:rsidRPr="003E6D1E">
        <w:rPr>
          <w:rFonts w:asciiTheme="minorHAnsi" w:hAnsiTheme="minorHAnsi" w:cstheme="minorHAnsi"/>
        </w:rPr>
        <w:t>s upon request,</w:t>
      </w:r>
      <w:r w:rsidR="00BC3E18" w:rsidRPr="003E6D1E">
        <w:rPr>
          <w:rFonts w:asciiTheme="minorHAnsi" w:hAnsiTheme="minorHAnsi" w:cstheme="minorHAnsi"/>
        </w:rPr>
        <w:t xml:space="preserve"> </w:t>
      </w:r>
      <w:r w:rsidR="00D03E06" w:rsidRPr="003E6D1E">
        <w:rPr>
          <w:rFonts w:asciiTheme="minorHAnsi" w:hAnsiTheme="minorHAnsi" w:cstheme="minorHAnsi"/>
        </w:rPr>
        <w:t>prorated to the</w:t>
      </w:r>
      <w:r w:rsidR="00BC3E18" w:rsidRPr="003E6D1E">
        <w:rPr>
          <w:rFonts w:asciiTheme="minorHAnsi" w:hAnsiTheme="minorHAnsi" w:cstheme="minorHAnsi"/>
        </w:rPr>
        <w:t xml:space="preserve"> date of the written notice of d</w:t>
      </w:r>
      <w:r w:rsidR="00D03E06" w:rsidRPr="003E6D1E">
        <w:rPr>
          <w:rFonts w:asciiTheme="minorHAnsi" w:hAnsiTheme="minorHAnsi" w:cstheme="minorHAnsi"/>
        </w:rPr>
        <w:t>issolution.</w:t>
      </w:r>
    </w:p>
    <w:p w14:paraId="21A95501" w14:textId="77777777" w:rsidR="00CD0F2A" w:rsidRPr="003E6D1E" w:rsidRDefault="00D03E06" w:rsidP="00D03E06">
      <w:pPr>
        <w:rPr>
          <w:rFonts w:asciiTheme="minorHAnsi" w:hAnsiTheme="minorHAnsi" w:cstheme="minorHAnsi"/>
        </w:rPr>
      </w:pPr>
      <w:r w:rsidRPr="003E6D1E">
        <w:rPr>
          <w:rFonts w:asciiTheme="minorHAnsi" w:hAnsiTheme="minorHAnsi" w:cstheme="minorHAnsi"/>
        </w:rPr>
        <w:t xml:space="preserve"> </w:t>
      </w:r>
    </w:p>
    <w:p w14:paraId="782ECCAB" w14:textId="6C2BC6ED" w:rsidR="00CD0F2A" w:rsidRPr="003E6D1E" w:rsidRDefault="009F1D9E" w:rsidP="00D03E06">
      <w:pPr>
        <w:rPr>
          <w:rFonts w:asciiTheme="minorHAnsi" w:hAnsiTheme="minorHAnsi" w:cstheme="minorHAnsi"/>
        </w:rPr>
      </w:pPr>
      <w:r>
        <w:rPr>
          <w:rFonts w:asciiTheme="minorHAnsi" w:hAnsiTheme="minorHAnsi" w:cstheme="minorHAnsi"/>
        </w:rPr>
        <w:tab/>
      </w:r>
      <w:r>
        <w:rPr>
          <w:rFonts w:asciiTheme="minorHAnsi" w:hAnsiTheme="minorHAnsi" w:cstheme="minorHAnsi"/>
        </w:rPr>
        <w:tab/>
        <w:t>(</w:t>
      </w:r>
      <w:r w:rsidR="0083431E">
        <w:rPr>
          <w:rFonts w:asciiTheme="minorHAnsi" w:hAnsiTheme="minorHAnsi" w:cstheme="minorHAnsi"/>
        </w:rPr>
        <w:t>e</w:t>
      </w:r>
      <w:r w:rsidR="00CD0F2A" w:rsidRPr="003E6D1E">
        <w:rPr>
          <w:rFonts w:asciiTheme="minorHAnsi" w:hAnsiTheme="minorHAnsi" w:cstheme="minorHAnsi"/>
        </w:rPr>
        <w:t>)</w:t>
      </w:r>
      <w:r w:rsidR="00CD0F2A" w:rsidRPr="003E6D1E">
        <w:rPr>
          <w:rFonts w:asciiTheme="minorHAnsi" w:hAnsiTheme="minorHAnsi" w:cstheme="minorHAnsi"/>
        </w:rPr>
        <w:tab/>
      </w:r>
      <w:r w:rsidR="00CD0F2A" w:rsidRPr="009F1D9E">
        <w:rPr>
          <w:rFonts w:asciiTheme="minorHAnsi" w:hAnsiTheme="minorHAnsi" w:cstheme="minorHAnsi"/>
          <w:u w:val="single"/>
        </w:rPr>
        <w:t>Chapter in Development</w:t>
      </w:r>
      <w:r w:rsidR="00CD0F2A" w:rsidRPr="003E6D1E">
        <w:rPr>
          <w:rFonts w:asciiTheme="minorHAnsi" w:hAnsiTheme="minorHAnsi" w:cstheme="minorHAnsi"/>
        </w:rPr>
        <w:t>:</w:t>
      </w:r>
      <w:r w:rsidR="00201F35" w:rsidRPr="003E6D1E">
        <w:rPr>
          <w:rFonts w:asciiTheme="minorHAnsi" w:hAnsiTheme="minorHAnsi" w:cstheme="minorHAnsi"/>
        </w:rPr>
        <w:t xml:space="preserve">  While a new c</w:t>
      </w:r>
      <w:r w:rsidR="00D03E06" w:rsidRPr="003E6D1E">
        <w:rPr>
          <w:rFonts w:asciiTheme="minorHAnsi" w:hAnsiTheme="minorHAnsi" w:cstheme="minorHAnsi"/>
        </w:rPr>
        <w:t xml:space="preserve">hapter is in its founding stage, the </w:t>
      </w:r>
      <w:r w:rsidR="00363787">
        <w:rPr>
          <w:rFonts w:asciiTheme="minorHAnsi" w:hAnsiTheme="minorHAnsi" w:cstheme="minorHAnsi"/>
        </w:rPr>
        <w:t>c</w:t>
      </w:r>
      <w:r w:rsidR="00D03E06" w:rsidRPr="003E6D1E">
        <w:rPr>
          <w:rFonts w:asciiTheme="minorHAnsi" w:hAnsiTheme="minorHAnsi" w:cstheme="minorHAnsi"/>
        </w:rPr>
        <w:t>hapter has the status of Chapter in</w:t>
      </w:r>
      <w:r w:rsidR="00BC3E18" w:rsidRPr="003E6D1E">
        <w:rPr>
          <w:rFonts w:asciiTheme="minorHAnsi" w:hAnsiTheme="minorHAnsi" w:cstheme="minorHAnsi"/>
        </w:rPr>
        <w:t xml:space="preserve"> </w:t>
      </w:r>
      <w:r w:rsidR="00F8346D">
        <w:rPr>
          <w:rFonts w:asciiTheme="minorHAnsi" w:hAnsiTheme="minorHAnsi" w:cstheme="minorHAnsi"/>
        </w:rPr>
        <w:t>Development</w:t>
      </w:r>
      <w:r w:rsidR="00D03E06" w:rsidRPr="003E6D1E">
        <w:rPr>
          <w:rFonts w:asciiTheme="minorHAnsi" w:hAnsiTheme="minorHAnsi" w:cstheme="minorHAnsi"/>
        </w:rPr>
        <w:t>.</w:t>
      </w:r>
      <w:r w:rsidR="00BC3E18" w:rsidRPr="003E6D1E">
        <w:rPr>
          <w:rFonts w:asciiTheme="minorHAnsi" w:hAnsiTheme="minorHAnsi" w:cstheme="minorHAnsi"/>
        </w:rPr>
        <w:t xml:space="preserve">  </w:t>
      </w:r>
      <w:r w:rsidR="00D03E06" w:rsidRPr="003E6D1E">
        <w:rPr>
          <w:rFonts w:asciiTheme="minorHAnsi" w:hAnsiTheme="minorHAnsi" w:cstheme="minorHAnsi"/>
        </w:rPr>
        <w:t>A Chapter in Development must gain Active/</w:t>
      </w:r>
      <w:r w:rsidR="00201F35" w:rsidRPr="003E6D1E">
        <w:rPr>
          <w:rFonts w:asciiTheme="minorHAnsi" w:hAnsiTheme="minorHAnsi" w:cstheme="minorHAnsi"/>
        </w:rPr>
        <w:t>In Good Standing status within three</w:t>
      </w:r>
      <w:r w:rsidR="00D03E06" w:rsidRPr="003E6D1E">
        <w:rPr>
          <w:rFonts w:asciiTheme="minorHAnsi" w:hAnsiTheme="minorHAnsi" w:cstheme="minorHAnsi"/>
        </w:rPr>
        <w:t xml:space="preserve"> months</w:t>
      </w:r>
      <w:r w:rsidR="00BC3E18" w:rsidRPr="003E6D1E">
        <w:rPr>
          <w:rFonts w:asciiTheme="minorHAnsi" w:hAnsiTheme="minorHAnsi" w:cstheme="minorHAnsi"/>
        </w:rPr>
        <w:t xml:space="preserve"> </w:t>
      </w:r>
      <w:r w:rsidR="00201F35" w:rsidRPr="003E6D1E">
        <w:rPr>
          <w:rFonts w:asciiTheme="minorHAnsi" w:hAnsiTheme="minorHAnsi" w:cstheme="minorHAnsi"/>
        </w:rPr>
        <w:t xml:space="preserve">by </w:t>
      </w:r>
      <w:r w:rsidR="00D03E06" w:rsidRPr="003E6D1E">
        <w:rPr>
          <w:rFonts w:asciiTheme="minorHAnsi" w:hAnsiTheme="minorHAnsi" w:cstheme="minorHAnsi"/>
        </w:rPr>
        <w:t>ac</w:t>
      </w:r>
      <w:r w:rsidR="00201F35" w:rsidRPr="003E6D1E">
        <w:rPr>
          <w:rFonts w:asciiTheme="minorHAnsi" w:hAnsiTheme="minorHAnsi" w:cstheme="minorHAnsi"/>
        </w:rPr>
        <w:t xml:space="preserve">cepting dues from </w:t>
      </w:r>
      <w:r w:rsidR="00A67635">
        <w:rPr>
          <w:rFonts w:asciiTheme="minorHAnsi" w:hAnsiTheme="minorHAnsi" w:cstheme="minorHAnsi"/>
        </w:rPr>
        <w:t>Affiliate</w:t>
      </w:r>
      <w:r w:rsidR="00201F35" w:rsidRPr="003E6D1E">
        <w:rPr>
          <w:rFonts w:asciiTheme="minorHAnsi" w:hAnsiTheme="minorHAnsi" w:cstheme="minorHAnsi"/>
        </w:rPr>
        <w:t xml:space="preserve">s and meeting the requirements of a </w:t>
      </w:r>
      <w:r w:rsidR="00E04E39">
        <w:rPr>
          <w:rFonts w:asciiTheme="minorHAnsi" w:hAnsiTheme="minorHAnsi" w:cstheme="minorHAnsi"/>
        </w:rPr>
        <w:t>C</w:t>
      </w:r>
      <w:r w:rsidR="00201F35" w:rsidRPr="003E6D1E">
        <w:rPr>
          <w:rFonts w:asciiTheme="minorHAnsi" w:hAnsiTheme="minorHAnsi" w:cstheme="minorHAnsi"/>
        </w:rPr>
        <w:t xml:space="preserve">hapter in </w:t>
      </w:r>
      <w:r w:rsidR="00E04E39">
        <w:rPr>
          <w:rFonts w:asciiTheme="minorHAnsi" w:hAnsiTheme="minorHAnsi" w:cstheme="minorHAnsi"/>
        </w:rPr>
        <w:t>G</w:t>
      </w:r>
      <w:r w:rsidR="00201F35" w:rsidRPr="003E6D1E">
        <w:rPr>
          <w:rFonts w:asciiTheme="minorHAnsi" w:hAnsiTheme="minorHAnsi" w:cstheme="minorHAnsi"/>
        </w:rPr>
        <w:t xml:space="preserve">ood </w:t>
      </w:r>
      <w:r w:rsidR="00E04E39">
        <w:rPr>
          <w:rFonts w:asciiTheme="minorHAnsi" w:hAnsiTheme="minorHAnsi" w:cstheme="minorHAnsi"/>
        </w:rPr>
        <w:t>S</w:t>
      </w:r>
      <w:r w:rsidR="00201F35" w:rsidRPr="003E6D1E">
        <w:rPr>
          <w:rFonts w:asciiTheme="minorHAnsi" w:hAnsiTheme="minorHAnsi" w:cstheme="minorHAnsi"/>
        </w:rPr>
        <w:t>tanding.</w:t>
      </w:r>
    </w:p>
    <w:p w14:paraId="366EBD00" w14:textId="77777777" w:rsidR="00D03E06" w:rsidRPr="003E6D1E" w:rsidRDefault="00D03E06" w:rsidP="00D03E06">
      <w:pPr>
        <w:rPr>
          <w:rFonts w:asciiTheme="minorHAnsi" w:hAnsiTheme="minorHAnsi" w:cstheme="minorHAnsi"/>
        </w:rPr>
      </w:pPr>
    </w:p>
    <w:p w14:paraId="51556CA9" w14:textId="078FF58B" w:rsidR="00CD0F2A" w:rsidRPr="003E6D1E" w:rsidRDefault="00CD0F2A" w:rsidP="00201F35">
      <w:pPr>
        <w:pStyle w:val="Heading2"/>
        <w:numPr>
          <w:ilvl w:val="0"/>
          <w:numId w:val="0"/>
        </w:numPr>
        <w:rPr>
          <w:rFonts w:asciiTheme="minorHAnsi" w:hAnsiTheme="minorHAnsi" w:cstheme="minorHAnsi"/>
        </w:rPr>
      </w:pPr>
      <w:r w:rsidRPr="003E6D1E">
        <w:rPr>
          <w:rFonts w:asciiTheme="minorHAnsi" w:hAnsiTheme="minorHAnsi" w:cstheme="minorHAnsi"/>
        </w:rPr>
        <w:tab/>
        <w:t>9.2</w:t>
      </w:r>
      <w:r w:rsidRPr="003E6D1E">
        <w:rPr>
          <w:rFonts w:asciiTheme="minorHAnsi" w:hAnsiTheme="minorHAnsi" w:cstheme="minorHAnsi"/>
        </w:rPr>
        <w:tab/>
      </w:r>
      <w:r w:rsidRPr="003E6D1E">
        <w:rPr>
          <w:rFonts w:asciiTheme="minorHAnsi" w:hAnsiTheme="minorHAnsi" w:cstheme="minorHAnsi"/>
          <w:u w:val="single"/>
        </w:rPr>
        <w:t>CHAPTER GOVERNANCE</w:t>
      </w:r>
      <w:r w:rsidR="00363787">
        <w:rPr>
          <w:rFonts w:asciiTheme="minorHAnsi" w:hAnsiTheme="minorHAnsi" w:cstheme="minorHAnsi"/>
        </w:rPr>
        <w:t>.  Each c</w:t>
      </w:r>
      <w:r w:rsidRPr="003E6D1E">
        <w:rPr>
          <w:rFonts w:asciiTheme="minorHAnsi" w:hAnsiTheme="minorHAnsi" w:cstheme="minorHAnsi"/>
        </w:rPr>
        <w:t xml:space="preserve">hapter shall be governed by a </w:t>
      </w:r>
      <w:r w:rsidR="00400CF8" w:rsidRPr="003E6D1E">
        <w:rPr>
          <w:rFonts w:asciiTheme="minorHAnsi" w:hAnsiTheme="minorHAnsi" w:cstheme="minorHAnsi"/>
        </w:rPr>
        <w:t xml:space="preserve">Chapter </w:t>
      </w:r>
      <w:r w:rsidRPr="003E6D1E">
        <w:rPr>
          <w:rFonts w:asciiTheme="minorHAnsi" w:hAnsiTheme="minorHAnsi" w:cstheme="minorHAnsi"/>
        </w:rPr>
        <w:t>President,</w:t>
      </w:r>
      <w:r w:rsidR="00BC129A">
        <w:rPr>
          <w:rFonts w:asciiTheme="minorHAnsi" w:hAnsiTheme="minorHAnsi" w:cstheme="minorHAnsi"/>
        </w:rPr>
        <w:t xml:space="preserve"> </w:t>
      </w:r>
      <w:r w:rsidR="00400CF8" w:rsidRPr="003E6D1E">
        <w:rPr>
          <w:rFonts w:asciiTheme="minorHAnsi" w:hAnsiTheme="minorHAnsi" w:cstheme="minorHAnsi"/>
        </w:rPr>
        <w:t>C</w:t>
      </w:r>
      <w:r w:rsidR="00BC129A">
        <w:rPr>
          <w:rFonts w:asciiTheme="minorHAnsi" w:hAnsiTheme="minorHAnsi" w:cstheme="minorHAnsi"/>
        </w:rPr>
        <w:t xml:space="preserve">hapter Treasurer and </w:t>
      </w:r>
      <w:r w:rsidRPr="003E6D1E">
        <w:rPr>
          <w:rFonts w:asciiTheme="minorHAnsi" w:hAnsiTheme="minorHAnsi" w:cstheme="minorHAnsi"/>
        </w:rPr>
        <w:t>Secretary</w:t>
      </w:r>
      <w:r w:rsidR="00BC129A">
        <w:rPr>
          <w:rFonts w:asciiTheme="minorHAnsi" w:hAnsiTheme="minorHAnsi" w:cstheme="minorHAnsi"/>
        </w:rPr>
        <w:t>.</w:t>
      </w:r>
      <w:r w:rsidRPr="003E6D1E">
        <w:rPr>
          <w:rFonts w:asciiTheme="minorHAnsi" w:hAnsiTheme="minorHAnsi" w:cstheme="minorHAnsi"/>
        </w:rPr>
        <w:t xml:space="preserve">  </w:t>
      </w:r>
      <w:r w:rsidR="00201F35" w:rsidRPr="003E6D1E">
        <w:rPr>
          <w:rFonts w:asciiTheme="minorHAnsi" w:hAnsiTheme="minorHAnsi" w:cstheme="minorHAnsi"/>
        </w:rPr>
        <w:t xml:space="preserve">These three positions are required.  In addition, </w:t>
      </w:r>
      <w:r w:rsidR="00363787">
        <w:rPr>
          <w:rFonts w:asciiTheme="minorHAnsi" w:hAnsiTheme="minorHAnsi" w:cstheme="minorHAnsi"/>
        </w:rPr>
        <w:t>a c</w:t>
      </w:r>
      <w:r w:rsidRPr="003E6D1E">
        <w:rPr>
          <w:rFonts w:asciiTheme="minorHAnsi" w:hAnsiTheme="minorHAnsi" w:cstheme="minorHAnsi"/>
        </w:rPr>
        <w:t>hapter may also include Vice President</w:t>
      </w:r>
      <w:r w:rsidR="009F1D9E">
        <w:rPr>
          <w:rFonts w:asciiTheme="minorHAnsi" w:hAnsiTheme="minorHAnsi" w:cstheme="minorHAnsi"/>
        </w:rPr>
        <w:t>, which is optional</w:t>
      </w:r>
      <w:r w:rsidRPr="003E6D1E">
        <w:rPr>
          <w:rFonts w:asciiTheme="minorHAnsi" w:hAnsiTheme="minorHAnsi" w:cstheme="minorHAnsi"/>
        </w:rPr>
        <w:t>.</w:t>
      </w:r>
      <w:r w:rsidR="004412FB" w:rsidRPr="003E6D1E">
        <w:rPr>
          <w:rFonts w:asciiTheme="minorHAnsi" w:hAnsiTheme="minorHAnsi" w:cstheme="minorHAnsi"/>
        </w:rPr>
        <w:t xml:space="preserve">  </w:t>
      </w:r>
      <w:r w:rsidR="00363787">
        <w:rPr>
          <w:rFonts w:asciiTheme="minorHAnsi" w:hAnsiTheme="minorHAnsi" w:cstheme="minorHAnsi"/>
        </w:rPr>
        <w:t>All c</w:t>
      </w:r>
      <w:r w:rsidR="004412FB" w:rsidRPr="003E6D1E">
        <w:rPr>
          <w:rFonts w:asciiTheme="minorHAnsi" w:hAnsiTheme="minorHAnsi" w:cstheme="minorHAnsi"/>
        </w:rPr>
        <w:t xml:space="preserve">hapter </w:t>
      </w:r>
      <w:r w:rsidR="00363787">
        <w:rPr>
          <w:rFonts w:asciiTheme="minorHAnsi" w:hAnsiTheme="minorHAnsi" w:cstheme="minorHAnsi"/>
        </w:rPr>
        <w:t>o</w:t>
      </w:r>
      <w:r w:rsidR="004412FB" w:rsidRPr="003E6D1E">
        <w:rPr>
          <w:rFonts w:asciiTheme="minorHAnsi" w:hAnsiTheme="minorHAnsi" w:cstheme="minorHAnsi"/>
        </w:rPr>
        <w:t>fficers must have a current active membership in thei</w:t>
      </w:r>
      <w:r w:rsidR="009F1D9E">
        <w:rPr>
          <w:rFonts w:asciiTheme="minorHAnsi" w:hAnsiTheme="minorHAnsi" w:cstheme="minorHAnsi"/>
        </w:rPr>
        <w:t xml:space="preserve">r designated </w:t>
      </w:r>
      <w:r w:rsidR="00363787">
        <w:rPr>
          <w:rFonts w:asciiTheme="minorHAnsi" w:hAnsiTheme="minorHAnsi" w:cstheme="minorHAnsi"/>
        </w:rPr>
        <w:t>c</w:t>
      </w:r>
      <w:r w:rsidR="004412FB" w:rsidRPr="003E6D1E">
        <w:rPr>
          <w:rFonts w:asciiTheme="minorHAnsi" w:hAnsiTheme="minorHAnsi" w:cstheme="minorHAnsi"/>
        </w:rPr>
        <w:t>hapter.</w:t>
      </w:r>
    </w:p>
    <w:p w14:paraId="55366A0F" w14:textId="77777777" w:rsidR="00CD0F2A" w:rsidRPr="003E6D1E" w:rsidRDefault="00CD0F2A" w:rsidP="00201F35">
      <w:pPr>
        <w:pStyle w:val="Heading2"/>
        <w:numPr>
          <w:ilvl w:val="0"/>
          <w:numId w:val="0"/>
        </w:numPr>
        <w:rPr>
          <w:rFonts w:asciiTheme="minorHAnsi" w:hAnsiTheme="minorHAnsi" w:cstheme="minorHAnsi"/>
        </w:rPr>
      </w:pPr>
      <w:r w:rsidRPr="003E6D1E">
        <w:rPr>
          <w:rFonts w:asciiTheme="minorHAnsi" w:hAnsiTheme="minorHAnsi" w:cstheme="minorHAnsi"/>
        </w:rPr>
        <w:tab/>
      </w:r>
      <w:r w:rsidRPr="003E6D1E">
        <w:rPr>
          <w:rFonts w:asciiTheme="minorHAnsi" w:hAnsiTheme="minorHAnsi" w:cstheme="minorHAnsi"/>
        </w:rPr>
        <w:tab/>
        <w:t>(a)</w:t>
      </w:r>
      <w:r w:rsidRPr="003E6D1E">
        <w:rPr>
          <w:rFonts w:asciiTheme="minorHAnsi" w:hAnsiTheme="minorHAnsi" w:cstheme="minorHAnsi"/>
        </w:rPr>
        <w:tab/>
      </w:r>
      <w:r w:rsidR="00400CF8" w:rsidRPr="003E6D1E">
        <w:rPr>
          <w:rFonts w:asciiTheme="minorHAnsi" w:hAnsiTheme="minorHAnsi" w:cstheme="minorHAnsi"/>
          <w:u w:val="single"/>
        </w:rPr>
        <w:t xml:space="preserve">Chapter </w:t>
      </w:r>
      <w:r w:rsidRPr="003E6D1E">
        <w:rPr>
          <w:rFonts w:asciiTheme="minorHAnsi" w:hAnsiTheme="minorHAnsi" w:cstheme="minorHAnsi"/>
          <w:u w:val="single"/>
        </w:rPr>
        <w:t>President</w:t>
      </w:r>
      <w:r w:rsidR="00047E29">
        <w:rPr>
          <w:rFonts w:asciiTheme="minorHAnsi" w:hAnsiTheme="minorHAnsi" w:cstheme="minorHAnsi"/>
          <w:u w:val="single"/>
        </w:rPr>
        <w:t xml:space="preserve"> (required)</w:t>
      </w:r>
      <w:r w:rsidRPr="003E6D1E">
        <w:rPr>
          <w:rFonts w:asciiTheme="minorHAnsi" w:hAnsiTheme="minorHAnsi" w:cstheme="minorHAnsi"/>
          <w:u w:val="single"/>
        </w:rPr>
        <w:t>:</w:t>
      </w:r>
      <w:r w:rsidRPr="003E6D1E">
        <w:rPr>
          <w:rFonts w:asciiTheme="minorHAnsi" w:hAnsiTheme="minorHAnsi" w:cstheme="minorHAnsi"/>
        </w:rPr>
        <w:t xml:space="preserve">  </w:t>
      </w:r>
      <w:r w:rsidR="009F1D9E">
        <w:rPr>
          <w:rFonts w:asciiTheme="minorHAnsi" w:hAnsiTheme="minorHAnsi" w:cstheme="minorHAnsi"/>
        </w:rPr>
        <w:t>T</w:t>
      </w:r>
      <w:r w:rsidRPr="003E6D1E">
        <w:rPr>
          <w:rFonts w:asciiTheme="minorHAnsi" w:hAnsiTheme="minorHAnsi" w:cstheme="minorHAnsi"/>
        </w:rPr>
        <w:t xml:space="preserve">he </w:t>
      </w:r>
      <w:r w:rsidR="00400CF8" w:rsidRPr="003E6D1E">
        <w:rPr>
          <w:rFonts w:asciiTheme="minorHAnsi" w:hAnsiTheme="minorHAnsi" w:cstheme="minorHAnsi"/>
        </w:rPr>
        <w:t xml:space="preserve">Chapter </w:t>
      </w:r>
      <w:r w:rsidRPr="003E6D1E">
        <w:rPr>
          <w:rFonts w:asciiTheme="minorHAnsi" w:hAnsiTheme="minorHAnsi" w:cstheme="minorHAnsi"/>
        </w:rPr>
        <w:t>President shall have the following duties and obligations:</w:t>
      </w:r>
    </w:p>
    <w:p w14:paraId="238F930C" w14:textId="77777777" w:rsidR="00CD0F2A" w:rsidRPr="003E6D1E" w:rsidRDefault="00363787" w:rsidP="00912B75">
      <w:pPr>
        <w:pStyle w:val="Heading2"/>
        <w:numPr>
          <w:ilvl w:val="0"/>
          <w:numId w:val="0"/>
        </w:numPr>
        <w:spacing w:after="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w:t>
      </w:r>
      <w:r>
        <w:rPr>
          <w:rFonts w:asciiTheme="minorHAnsi" w:hAnsiTheme="minorHAnsi" w:cstheme="minorHAnsi"/>
        </w:rPr>
        <w:tab/>
        <w:t>Assure that the c</w:t>
      </w:r>
      <w:r w:rsidR="00CD0F2A" w:rsidRPr="003E6D1E">
        <w:rPr>
          <w:rFonts w:asciiTheme="minorHAnsi" w:hAnsiTheme="minorHAnsi" w:cstheme="minorHAnsi"/>
        </w:rPr>
        <w:t>hapter is operating wit</w:t>
      </w:r>
      <w:r w:rsidR="00912B75">
        <w:rPr>
          <w:rFonts w:asciiTheme="minorHAnsi" w:hAnsiTheme="minorHAnsi" w:cstheme="minorHAnsi"/>
        </w:rPr>
        <w:t>hin the</w:t>
      </w:r>
      <w:r w:rsidR="009F1D9E">
        <w:rPr>
          <w:rFonts w:asciiTheme="minorHAnsi" w:hAnsiTheme="minorHAnsi" w:cstheme="minorHAnsi"/>
        </w:rPr>
        <w:t>se</w:t>
      </w:r>
      <w:r w:rsidR="00D0255E">
        <w:rPr>
          <w:rFonts w:asciiTheme="minorHAnsi" w:hAnsiTheme="minorHAnsi" w:cstheme="minorHAnsi"/>
        </w:rPr>
        <w:t xml:space="preserve"> </w:t>
      </w:r>
      <w:r w:rsidR="00912B75">
        <w:rPr>
          <w:rFonts w:asciiTheme="minorHAnsi" w:hAnsiTheme="minorHAnsi" w:cstheme="minorHAnsi"/>
        </w:rPr>
        <w:t>Byl</w:t>
      </w:r>
      <w:r w:rsidR="00CD0F2A" w:rsidRPr="003E6D1E">
        <w:rPr>
          <w:rFonts w:asciiTheme="minorHAnsi" w:hAnsiTheme="minorHAnsi" w:cstheme="minorHAnsi"/>
        </w:rPr>
        <w:t>aws.</w:t>
      </w:r>
    </w:p>
    <w:p w14:paraId="560905C8" w14:textId="77777777" w:rsidR="00CD0F2A" w:rsidRPr="003E6D1E" w:rsidRDefault="00CD0F2A" w:rsidP="00912B75">
      <w:pPr>
        <w:pStyle w:val="Heading2"/>
        <w:numPr>
          <w:ilvl w:val="0"/>
          <w:numId w:val="0"/>
        </w:numPr>
        <w:spacing w:after="0"/>
        <w:ind w:left="180"/>
        <w:rPr>
          <w:rFonts w:asciiTheme="minorHAnsi" w:hAnsiTheme="minorHAnsi" w:cstheme="minorHAnsi"/>
        </w:rPr>
      </w:pPr>
      <w:r w:rsidRPr="003E6D1E">
        <w:rPr>
          <w:rFonts w:asciiTheme="minorHAnsi" w:hAnsiTheme="minorHAnsi" w:cstheme="minorHAnsi"/>
        </w:rPr>
        <w:tab/>
      </w:r>
      <w:r w:rsidRPr="003E6D1E">
        <w:rPr>
          <w:rFonts w:asciiTheme="minorHAnsi" w:hAnsiTheme="minorHAnsi" w:cstheme="minorHAnsi"/>
        </w:rPr>
        <w:tab/>
      </w:r>
      <w:r w:rsidRPr="003E6D1E">
        <w:rPr>
          <w:rFonts w:asciiTheme="minorHAnsi" w:hAnsiTheme="minorHAnsi" w:cstheme="minorHAnsi"/>
        </w:rPr>
        <w:tab/>
        <w:t>(2)</w:t>
      </w:r>
      <w:r w:rsidRPr="003E6D1E">
        <w:rPr>
          <w:rFonts w:asciiTheme="minorHAnsi" w:hAnsiTheme="minorHAnsi" w:cstheme="minorHAnsi"/>
        </w:rPr>
        <w:tab/>
        <w:t>Retain the status of the Chapter as Active/In Good Standing.</w:t>
      </w:r>
    </w:p>
    <w:p w14:paraId="332F9C01" w14:textId="77777777" w:rsidR="00CD0F2A" w:rsidRPr="003E6D1E" w:rsidRDefault="00CD0F2A" w:rsidP="00645A15">
      <w:pPr>
        <w:pStyle w:val="Heading2"/>
        <w:numPr>
          <w:ilvl w:val="0"/>
          <w:numId w:val="0"/>
        </w:numPr>
        <w:spacing w:after="0"/>
        <w:ind w:left="2880" w:hanging="720"/>
        <w:rPr>
          <w:rFonts w:asciiTheme="minorHAnsi" w:hAnsiTheme="minorHAnsi" w:cstheme="minorHAnsi"/>
        </w:rPr>
      </w:pPr>
      <w:r w:rsidRPr="003E6D1E">
        <w:rPr>
          <w:rFonts w:asciiTheme="minorHAnsi" w:hAnsiTheme="minorHAnsi" w:cstheme="minorHAnsi"/>
        </w:rPr>
        <w:t>(3)</w:t>
      </w:r>
      <w:r w:rsidRPr="003E6D1E">
        <w:rPr>
          <w:rFonts w:asciiTheme="minorHAnsi" w:hAnsiTheme="minorHAnsi" w:cstheme="minorHAnsi"/>
        </w:rPr>
        <w:tab/>
        <w:t xml:space="preserve">Oversee the initial formation of the </w:t>
      </w:r>
      <w:r w:rsidR="00912B75">
        <w:rPr>
          <w:rFonts w:asciiTheme="minorHAnsi" w:hAnsiTheme="minorHAnsi" w:cstheme="minorHAnsi"/>
        </w:rPr>
        <w:t>c</w:t>
      </w:r>
      <w:r w:rsidRPr="003E6D1E">
        <w:rPr>
          <w:rFonts w:asciiTheme="minorHAnsi" w:hAnsiTheme="minorHAnsi" w:cstheme="minorHAnsi"/>
        </w:rPr>
        <w:t xml:space="preserve">hapter if a </w:t>
      </w:r>
      <w:r w:rsidR="00047E29">
        <w:rPr>
          <w:rFonts w:asciiTheme="minorHAnsi" w:hAnsiTheme="minorHAnsi" w:cstheme="minorHAnsi"/>
        </w:rPr>
        <w:t>C</w:t>
      </w:r>
      <w:r w:rsidRPr="003E6D1E">
        <w:rPr>
          <w:rFonts w:asciiTheme="minorHAnsi" w:hAnsiTheme="minorHAnsi" w:cstheme="minorHAnsi"/>
        </w:rPr>
        <w:t>hapter in Development.</w:t>
      </w:r>
    </w:p>
    <w:p w14:paraId="44809DBE" w14:textId="77777777" w:rsidR="00CD0F2A" w:rsidRPr="003E6D1E" w:rsidRDefault="00CD0F2A" w:rsidP="00645A15">
      <w:pPr>
        <w:pStyle w:val="Heading2"/>
        <w:numPr>
          <w:ilvl w:val="0"/>
          <w:numId w:val="0"/>
        </w:numPr>
        <w:spacing w:after="0"/>
        <w:ind w:left="2880" w:hanging="720"/>
        <w:rPr>
          <w:rFonts w:asciiTheme="minorHAnsi" w:hAnsiTheme="minorHAnsi" w:cstheme="minorHAnsi"/>
        </w:rPr>
      </w:pPr>
      <w:r w:rsidRPr="003E6D1E">
        <w:rPr>
          <w:rFonts w:asciiTheme="minorHAnsi" w:hAnsiTheme="minorHAnsi" w:cstheme="minorHAnsi"/>
        </w:rPr>
        <w:lastRenderedPageBreak/>
        <w:t>(4)</w:t>
      </w:r>
      <w:r w:rsidRPr="003E6D1E">
        <w:rPr>
          <w:rFonts w:asciiTheme="minorHAnsi" w:hAnsiTheme="minorHAnsi" w:cstheme="minorHAnsi"/>
        </w:rPr>
        <w:tab/>
        <w:t xml:space="preserve">Assure that </w:t>
      </w:r>
      <w:r w:rsidR="00A67635">
        <w:rPr>
          <w:rFonts w:asciiTheme="minorHAnsi" w:hAnsiTheme="minorHAnsi" w:cstheme="minorHAnsi"/>
        </w:rPr>
        <w:t>Affiliate</w:t>
      </w:r>
      <w:r w:rsidR="00201F35" w:rsidRPr="003E6D1E">
        <w:rPr>
          <w:rFonts w:asciiTheme="minorHAnsi" w:hAnsiTheme="minorHAnsi" w:cstheme="minorHAnsi"/>
        </w:rPr>
        <w:t>s</w:t>
      </w:r>
      <w:r w:rsidRPr="003E6D1E">
        <w:rPr>
          <w:rFonts w:asciiTheme="minorHAnsi" w:hAnsiTheme="minorHAnsi" w:cstheme="minorHAnsi"/>
        </w:rPr>
        <w:t xml:space="preserve"> feel they belong to a well-run </w:t>
      </w:r>
      <w:r w:rsidR="00201F35" w:rsidRPr="003E6D1E">
        <w:rPr>
          <w:rFonts w:asciiTheme="minorHAnsi" w:hAnsiTheme="minorHAnsi" w:cstheme="minorHAnsi"/>
        </w:rPr>
        <w:t>c</w:t>
      </w:r>
      <w:r w:rsidRPr="003E6D1E">
        <w:rPr>
          <w:rFonts w:asciiTheme="minorHAnsi" w:hAnsiTheme="minorHAnsi" w:cstheme="minorHAnsi"/>
        </w:rPr>
        <w:t xml:space="preserve">hapter, </w:t>
      </w:r>
      <w:r w:rsidR="004412FB" w:rsidRPr="003E6D1E">
        <w:rPr>
          <w:rFonts w:asciiTheme="minorHAnsi" w:hAnsiTheme="minorHAnsi" w:cstheme="minorHAnsi"/>
        </w:rPr>
        <w:t xml:space="preserve">worth their time and dues, and that </w:t>
      </w:r>
      <w:r w:rsidR="00A67635">
        <w:rPr>
          <w:rFonts w:asciiTheme="minorHAnsi" w:hAnsiTheme="minorHAnsi" w:cstheme="minorHAnsi"/>
        </w:rPr>
        <w:t>Affiliate</w:t>
      </w:r>
      <w:r w:rsidR="004412FB" w:rsidRPr="003E6D1E">
        <w:rPr>
          <w:rFonts w:asciiTheme="minorHAnsi" w:hAnsiTheme="minorHAnsi" w:cstheme="minorHAnsi"/>
        </w:rPr>
        <w:t xml:space="preserve">s are welcome and encouraged to participate in the </w:t>
      </w:r>
      <w:r w:rsidR="00201F35" w:rsidRPr="003E6D1E">
        <w:rPr>
          <w:rFonts w:asciiTheme="minorHAnsi" w:hAnsiTheme="minorHAnsi" w:cstheme="minorHAnsi"/>
        </w:rPr>
        <w:t>c</w:t>
      </w:r>
      <w:r w:rsidR="004412FB" w:rsidRPr="003E6D1E">
        <w:rPr>
          <w:rFonts w:asciiTheme="minorHAnsi" w:hAnsiTheme="minorHAnsi" w:cstheme="minorHAnsi"/>
        </w:rPr>
        <w:t>hapter and its functions.</w:t>
      </w:r>
    </w:p>
    <w:p w14:paraId="15305186" w14:textId="77777777" w:rsidR="004412FB" w:rsidRPr="003E6D1E" w:rsidRDefault="004412FB" w:rsidP="00645A15">
      <w:pPr>
        <w:pStyle w:val="Heading2"/>
        <w:numPr>
          <w:ilvl w:val="0"/>
          <w:numId w:val="0"/>
        </w:numPr>
        <w:spacing w:after="0"/>
        <w:ind w:left="2880" w:hanging="720"/>
        <w:rPr>
          <w:rFonts w:asciiTheme="minorHAnsi" w:hAnsiTheme="minorHAnsi" w:cstheme="minorHAnsi"/>
        </w:rPr>
      </w:pPr>
      <w:r w:rsidRPr="003E6D1E">
        <w:rPr>
          <w:rFonts w:asciiTheme="minorHAnsi" w:hAnsiTheme="minorHAnsi" w:cstheme="minorHAnsi"/>
        </w:rPr>
        <w:t>(5)</w:t>
      </w:r>
      <w:r w:rsidRPr="003E6D1E">
        <w:rPr>
          <w:rFonts w:asciiTheme="minorHAnsi" w:hAnsiTheme="minorHAnsi" w:cstheme="minorHAnsi"/>
        </w:rPr>
        <w:tab/>
        <w:t xml:space="preserve">Oversee the development of the </w:t>
      </w:r>
      <w:r w:rsidR="00201F35" w:rsidRPr="003E6D1E">
        <w:rPr>
          <w:rFonts w:asciiTheme="minorHAnsi" w:hAnsiTheme="minorHAnsi" w:cstheme="minorHAnsi"/>
        </w:rPr>
        <w:t>c</w:t>
      </w:r>
      <w:r w:rsidRPr="003E6D1E">
        <w:rPr>
          <w:rFonts w:asciiTheme="minorHAnsi" w:hAnsiTheme="minorHAnsi" w:cstheme="minorHAnsi"/>
        </w:rPr>
        <w:t>hapter</w:t>
      </w:r>
      <w:r w:rsidR="00201F35" w:rsidRPr="003E6D1E">
        <w:rPr>
          <w:rFonts w:asciiTheme="minorHAnsi" w:hAnsiTheme="minorHAnsi" w:cstheme="minorHAnsi"/>
        </w:rPr>
        <w:t xml:space="preserve"> </w:t>
      </w:r>
      <w:r w:rsidRPr="003E6D1E">
        <w:rPr>
          <w:rFonts w:asciiTheme="minorHAnsi" w:hAnsiTheme="minorHAnsi" w:cstheme="minorHAnsi"/>
        </w:rPr>
        <w:t>including its growth, educational programs</w:t>
      </w:r>
      <w:r w:rsidR="00AC5681" w:rsidRPr="003E6D1E">
        <w:rPr>
          <w:rFonts w:asciiTheme="minorHAnsi" w:hAnsiTheme="minorHAnsi" w:cstheme="minorHAnsi"/>
        </w:rPr>
        <w:t>,</w:t>
      </w:r>
      <w:r w:rsidRPr="003E6D1E">
        <w:rPr>
          <w:rFonts w:asciiTheme="minorHAnsi" w:hAnsiTheme="minorHAnsi" w:cstheme="minorHAnsi"/>
        </w:rPr>
        <w:t xml:space="preserve"> and other programs to meet the standards of </w:t>
      </w:r>
      <w:r w:rsidR="00047E29">
        <w:rPr>
          <w:rFonts w:asciiTheme="minorHAnsi" w:hAnsiTheme="minorHAnsi" w:cstheme="minorHAnsi"/>
        </w:rPr>
        <w:t>the Corporation</w:t>
      </w:r>
      <w:r w:rsidRPr="003E6D1E">
        <w:rPr>
          <w:rFonts w:asciiTheme="minorHAnsi" w:hAnsiTheme="minorHAnsi" w:cstheme="minorHAnsi"/>
        </w:rPr>
        <w:t>.</w:t>
      </w:r>
    </w:p>
    <w:p w14:paraId="79B450CD" w14:textId="77777777" w:rsidR="004412FB" w:rsidRPr="003E6D1E" w:rsidRDefault="004412FB" w:rsidP="00645A15">
      <w:pPr>
        <w:pStyle w:val="Heading2"/>
        <w:numPr>
          <w:ilvl w:val="0"/>
          <w:numId w:val="0"/>
        </w:numPr>
        <w:spacing w:after="0"/>
        <w:ind w:left="2880" w:hanging="720"/>
        <w:rPr>
          <w:rFonts w:asciiTheme="minorHAnsi" w:hAnsiTheme="minorHAnsi" w:cstheme="minorHAnsi"/>
        </w:rPr>
      </w:pPr>
      <w:r w:rsidRPr="003E6D1E">
        <w:rPr>
          <w:rFonts w:asciiTheme="minorHAnsi" w:hAnsiTheme="minorHAnsi" w:cstheme="minorHAnsi"/>
        </w:rPr>
        <w:t>(6)</w:t>
      </w:r>
      <w:r w:rsidRPr="003E6D1E">
        <w:rPr>
          <w:rFonts w:asciiTheme="minorHAnsi" w:hAnsiTheme="minorHAnsi" w:cstheme="minorHAnsi"/>
        </w:rPr>
        <w:tab/>
        <w:t xml:space="preserve">Participate in monthly </w:t>
      </w:r>
      <w:r w:rsidR="00AC5681" w:rsidRPr="003E6D1E">
        <w:rPr>
          <w:rFonts w:asciiTheme="minorHAnsi" w:hAnsiTheme="minorHAnsi" w:cstheme="minorHAnsi"/>
        </w:rPr>
        <w:t xml:space="preserve">National </w:t>
      </w:r>
      <w:r w:rsidRPr="003E6D1E">
        <w:rPr>
          <w:rFonts w:asciiTheme="minorHAnsi" w:hAnsiTheme="minorHAnsi" w:cstheme="minorHAnsi"/>
        </w:rPr>
        <w:t>Board conference calls and/or appoint an alternate to participate in the absence of the President</w:t>
      </w:r>
      <w:r w:rsidR="00E04E39">
        <w:rPr>
          <w:rFonts w:asciiTheme="minorHAnsi" w:hAnsiTheme="minorHAnsi" w:cstheme="minorHAnsi"/>
        </w:rPr>
        <w:t xml:space="preserve"> and r</w:t>
      </w:r>
      <w:r w:rsidR="00AC5681" w:rsidRPr="003E6D1E">
        <w:rPr>
          <w:rFonts w:asciiTheme="minorHAnsi" w:hAnsiTheme="minorHAnsi" w:cstheme="minorHAnsi"/>
        </w:rPr>
        <w:t>e</w:t>
      </w:r>
      <w:r w:rsidRPr="003E6D1E">
        <w:rPr>
          <w:rFonts w:asciiTheme="minorHAnsi" w:hAnsiTheme="minorHAnsi" w:cstheme="minorHAnsi"/>
        </w:rPr>
        <w:t>ad monthly minutes</w:t>
      </w:r>
      <w:r w:rsidR="00AC5681" w:rsidRPr="003E6D1E">
        <w:rPr>
          <w:rFonts w:asciiTheme="minorHAnsi" w:hAnsiTheme="minorHAnsi" w:cstheme="minorHAnsi"/>
        </w:rPr>
        <w:t>.</w:t>
      </w:r>
    </w:p>
    <w:p w14:paraId="158CC17C" w14:textId="77777777" w:rsidR="004412FB" w:rsidRPr="003E6D1E" w:rsidRDefault="004412FB" w:rsidP="00645A15">
      <w:pPr>
        <w:pStyle w:val="Heading2"/>
        <w:numPr>
          <w:ilvl w:val="0"/>
          <w:numId w:val="0"/>
        </w:numPr>
        <w:spacing w:after="0"/>
        <w:ind w:left="2880" w:hanging="720"/>
        <w:rPr>
          <w:rFonts w:asciiTheme="minorHAnsi" w:hAnsiTheme="minorHAnsi" w:cstheme="minorHAnsi"/>
        </w:rPr>
      </w:pPr>
      <w:r w:rsidRPr="003E6D1E">
        <w:rPr>
          <w:rFonts w:asciiTheme="minorHAnsi" w:hAnsiTheme="minorHAnsi" w:cstheme="minorHAnsi"/>
        </w:rPr>
        <w:t>(7)</w:t>
      </w:r>
      <w:r w:rsidRPr="003E6D1E">
        <w:rPr>
          <w:rFonts w:asciiTheme="minorHAnsi" w:hAnsiTheme="minorHAnsi" w:cstheme="minorHAnsi"/>
        </w:rPr>
        <w:tab/>
        <w:t xml:space="preserve">Spearhead and guide the formation of annual </w:t>
      </w:r>
      <w:r w:rsidR="00AC5681" w:rsidRPr="003E6D1E">
        <w:rPr>
          <w:rFonts w:asciiTheme="minorHAnsi" w:hAnsiTheme="minorHAnsi" w:cstheme="minorHAnsi"/>
        </w:rPr>
        <w:t>c</w:t>
      </w:r>
      <w:r w:rsidRPr="003E6D1E">
        <w:rPr>
          <w:rFonts w:asciiTheme="minorHAnsi" w:hAnsiTheme="minorHAnsi" w:cstheme="minorHAnsi"/>
        </w:rPr>
        <w:t>hapter goals and strategic p</w:t>
      </w:r>
      <w:r w:rsidR="00AC5681" w:rsidRPr="003E6D1E">
        <w:rPr>
          <w:rFonts w:asciiTheme="minorHAnsi" w:hAnsiTheme="minorHAnsi" w:cstheme="minorHAnsi"/>
        </w:rPr>
        <w:t>lans (including membership and c</w:t>
      </w:r>
      <w:r w:rsidRPr="003E6D1E">
        <w:rPr>
          <w:rFonts w:asciiTheme="minorHAnsi" w:hAnsiTheme="minorHAnsi" w:cstheme="minorHAnsi"/>
        </w:rPr>
        <w:t>hapter development), review and approve quarterly and annual Profit and Loss statements</w:t>
      </w:r>
      <w:r w:rsidR="00AC5681" w:rsidRPr="003E6D1E">
        <w:rPr>
          <w:rFonts w:asciiTheme="minorHAnsi" w:hAnsiTheme="minorHAnsi" w:cstheme="minorHAnsi"/>
        </w:rPr>
        <w:t>, review and approve annual c</w:t>
      </w:r>
      <w:r w:rsidRPr="003E6D1E">
        <w:rPr>
          <w:rFonts w:asciiTheme="minorHAnsi" w:hAnsiTheme="minorHAnsi" w:cstheme="minorHAnsi"/>
        </w:rPr>
        <w:t>hapter budget,  ensure that all required reporting to the Corporation is being timely and accurately accomplished, communicate activities and plans</w:t>
      </w:r>
      <w:r w:rsidR="00AC5681" w:rsidRPr="003E6D1E">
        <w:rPr>
          <w:rFonts w:asciiTheme="minorHAnsi" w:hAnsiTheme="minorHAnsi" w:cstheme="minorHAnsi"/>
        </w:rPr>
        <w:t xml:space="preserve"> of the Corporation to chapter o</w:t>
      </w:r>
      <w:r w:rsidRPr="003E6D1E">
        <w:rPr>
          <w:rFonts w:asciiTheme="minorHAnsi" w:hAnsiTheme="minorHAnsi" w:cstheme="minorHAnsi"/>
        </w:rPr>
        <w:t xml:space="preserve">fficers and disseminated, as appropriate to </w:t>
      </w:r>
      <w:r w:rsidR="00A67635">
        <w:rPr>
          <w:rFonts w:asciiTheme="minorHAnsi" w:hAnsiTheme="minorHAnsi" w:cstheme="minorHAnsi"/>
        </w:rPr>
        <w:t>Affiliate</w:t>
      </w:r>
      <w:r w:rsidR="00AC5681" w:rsidRPr="003E6D1E">
        <w:rPr>
          <w:rFonts w:asciiTheme="minorHAnsi" w:hAnsiTheme="minorHAnsi" w:cstheme="minorHAnsi"/>
        </w:rPr>
        <w:t>s</w:t>
      </w:r>
      <w:r w:rsidRPr="003E6D1E">
        <w:rPr>
          <w:rFonts w:asciiTheme="minorHAnsi" w:hAnsiTheme="minorHAnsi" w:cstheme="minorHAnsi"/>
        </w:rPr>
        <w:t xml:space="preserve">, communicate </w:t>
      </w:r>
      <w:r w:rsidR="00AC5681" w:rsidRPr="003E6D1E">
        <w:rPr>
          <w:rFonts w:asciiTheme="minorHAnsi" w:hAnsiTheme="minorHAnsi" w:cstheme="minorHAnsi"/>
        </w:rPr>
        <w:t>c</w:t>
      </w:r>
      <w:r w:rsidRPr="003E6D1E">
        <w:rPr>
          <w:rFonts w:asciiTheme="minorHAnsi" w:hAnsiTheme="minorHAnsi" w:cstheme="minorHAnsi"/>
        </w:rPr>
        <w:t>hapter activities to the Corporation in the monthly conference cal</w:t>
      </w:r>
      <w:r w:rsidR="0080543E">
        <w:rPr>
          <w:rFonts w:asciiTheme="minorHAnsi" w:hAnsiTheme="minorHAnsi" w:cstheme="minorHAnsi"/>
        </w:rPr>
        <w:t>l and, as provided in these Byl</w:t>
      </w:r>
      <w:r w:rsidRPr="003E6D1E">
        <w:rPr>
          <w:rFonts w:asciiTheme="minorHAnsi" w:hAnsiTheme="minorHAnsi" w:cstheme="minorHAnsi"/>
        </w:rPr>
        <w:t>aws, fill vacant Chapter Officer, Director and Committee Chair positions.</w:t>
      </w:r>
    </w:p>
    <w:p w14:paraId="53E77302" w14:textId="77777777" w:rsidR="00912B75" w:rsidRDefault="00912B75" w:rsidP="00797596">
      <w:pPr>
        <w:pStyle w:val="Heading2"/>
        <w:numPr>
          <w:ilvl w:val="0"/>
          <w:numId w:val="0"/>
        </w:numPr>
        <w:ind w:left="180"/>
        <w:rPr>
          <w:rFonts w:asciiTheme="minorHAnsi" w:hAnsiTheme="minorHAnsi" w:cstheme="minorHAnsi"/>
        </w:rPr>
      </w:pPr>
    </w:p>
    <w:p w14:paraId="71340012" w14:textId="77777777" w:rsidR="0080543E" w:rsidRPr="009B638F" w:rsidRDefault="0080543E" w:rsidP="0080543E">
      <w:pPr>
        <w:pStyle w:val="Heading2"/>
        <w:numPr>
          <w:ilvl w:val="2"/>
          <w:numId w:val="25"/>
        </w:numPr>
        <w:rPr>
          <w:rFonts w:asciiTheme="minorHAnsi" w:hAnsiTheme="minorHAnsi" w:cstheme="minorHAnsi"/>
        </w:rPr>
      </w:pPr>
      <w:r w:rsidRPr="0080543E">
        <w:rPr>
          <w:rFonts w:asciiTheme="minorHAnsi" w:hAnsiTheme="minorHAnsi" w:cstheme="minorHAnsi"/>
          <w:u w:val="single"/>
        </w:rPr>
        <w:t>Vice President (o</w:t>
      </w:r>
      <w:r w:rsidR="004412FB" w:rsidRPr="0080543E">
        <w:rPr>
          <w:rFonts w:asciiTheme="minorHAnsi" w:hAnsiTheme="minorHAnsi" w:cstheme="minorHAnsi"/>
          <w:u w:val="single"/>
        </w:rPr>
        <w:t>ptional)</w:t>
      </w:r>
      <w:r w:rsidRPr="0080543E">
        <w:rPr>
          <w:rFonts w:asciiTheme="minorHAnsi" w:hAnsiTheme="minorHAnsi" w:cstheme="minorHAnsi"/>
          <w:u w:val="single"/>
        </w:rPr>
        <w:t>:</w:t>
      </w:r>
      <w:r w:rsidR="00047E29">
        <w:rPr>
          <w:rFonts w:asciiTheme="minorHAnsi" w:hAnsiTheme="minorHAnsi" w:cstheme="minorHAnsi"/>
        </w:rPr>
        <w:t xml:space="preserve"> </w:t>
      </w:r>
      <w:r w:rsidR="00645A15">
        <w:rPr>
          <w:rFonts w:asciiTheme="minorHAnsi" w:hAnsiTheme="minorHAnsi" w:cstheme="minorHAnsi"/>
        </w:rPr>
        <w:t>If appointed/elected, the Vice P</w:t>
      </w:r>
      <w:r w:rsidRPr="0080543E">
        <w:rPr>
          <w:rFonts w:asciiTheme="minorHAnsi" w:hAnsiTheme="minorHAnsi" w:cstheme="minorHAnsi"/>
        </w:rPr>
        <w:t xml:space="preserve">resident </w:t>
      </w:r>
      <w:r w:rsidR="00047E29">
        <w:rPr>
          <w:rFonts w:asciiTheme="minorHAnsi" w:hAnsiTheme="minorHAnsi" w:cstheme="minorHAnsi"/>
        </w:rPr>
        <w:t xml:space="preserve">shall </w:t>
      </w:r>
      <w:r w:rsidRPr="0080543E">
        <w:rPr>
          <w:rFonts w:asciiTheme="minorHAnsi" w:hAnsiTheme="minorHAnsi" w:cstheme="minorHAnsi"/>
        </w:rPr>
        <w:t xml:space="preserve">assist the Chapter President in overseeing and leading </w:t>
      </w:r>
      <w:r w:rsidRPr="009B638F">
        <w:rPr>
          <w:rFonts w:asciiTheme="minorHAnsi" w:hAnsiTheme="minorHAnsi" w:cstheme="minorHAnsi"/>
        </w:rPr>
        <w:t xml:space="preserve">the chapter.  The Vice President </w:t>
      </w:r>
      <w:r w:rsidR="00047E29">
        <w:rPr>
          <w:rFonts w:asciiTheme="minorHAnsi" w:hAnsiTheme="minorHAnsi" w:cstheme="minorHAnsi"/>
        </w:rPr>
        <w:t>shall fill</w:t>
      </w:r>
      <w:r w:rsidR="00047E29" w:rsidRPr="009B638F">
        <w:rPr>
          <w:rFonts w:asciiTheme="minorHAnsi" w:hAnsiTheme="minorHAnsi" w:cstheme="minorHAnsi"/>
        </w:rPr>
        <w:t xml:space="preserve"> </w:t>
      </w:r>
      <w:r w:rsidRPr="009B638F">
        <w:rPr>
          <w:rFonts w:asciiTheme="minorHAnsi" w:hAnsiTheme="minorHAnsi" w:cstheme="minorHAnsi"/>
        </w:rPr>
        <w:t xml:space="preserve">in for the Chapter President in </w:t>
      </w:r>
      <w:r w:rsidR="00047E29">
        <w:rPr>
          <w:rFonts w:asciiTheme="minorHAnsi" w:hAnsiTheme="minorHAnsi" w:cstheme="minorHAnsi"/>
        </w:rPr>
        <w:t>his or her</w:t>
      </w:r>
      <w:r w:rsidRPr="009B638F">
        <w:rPr>
          <w:rFonts w:asciiTheme="minorHAnsi" w:hAnsiTheme="minorHAnsi" w:cstheme="minorHAnsi"/>
        </w:rPr>
        <w:t xml:space="preserve"> absence.  </w:t>
      </w:r>
      <w:r w:rsidR="004412FB" w:rsidRPr="009B638F">
        <w:rPr>
          <w:rFonts w:asciiTheme="minorHAnsi" w:hAnsiTheme="minorHAnsi" w:cstheme="minorHAnsi"/>
        </w:rPr>
        <w:t xml:space="preserve">  </w:t>
      </w:r>
    </w:p>
    <w:p w14:paraId="72F3A567" w14:textId="77777777" w:rsidR="00797596" w:rsidRPr="00E362EA" w:rsidRDefault="00400CF8" w:rsidP="00E362EA">
      <w:pPr>
        <w:pStyle w:val="Heading2"/>
        <w:numPr>
          <w:ilvl w:val="2"/>
          <w:numId w:val="25"/>
        </w:numPr>
        <w:spacing w:after="0"/>
        <w:rPr>
          <w:rFonts w:asciiTheme="minorHAnsi" w:hAnsiTheme="minorHAnsi" w:cstheme="minorHAnsi"/>
        </w:rPr>
      </w:pPr>
      <w:r w:rsidRPr="009B638F">
        <w:rPr>
          <w:rFonts w:asciiTheme="minorHAnsi" w:hAnsiTheme="minorHAnsi" w:cstheme="minorHAnsi"/>
          <w:u w:val="single"/>
        </w:rPr>
        <w:t xml:space="preserve">Chapter </w:t>
      </w:r>
      <w:r w:rsidR="004412FB" w:rsidRPr="009B638F">
        <w:rPr>
          <w:rFonts w:asciiTheme="minorHAnsi" w:hAnsiTheme="minorHAnsi" w:cstheme="minorHAnsi"/>
          <w:u w:val="single"/>
        </w:rPr>
        <w:t>Secretary</w:t>
      </w:r>
      <w:r w:rsidR="0080543E" w:rsidRPr="009B638F">
        <w:rPr>
          <w:rFonts w:asciiTheme="minorHAnsi" w:hAnsiTheme="minorHAnsi" w:cstheme="minorHAnsi"/>
          <w:u w:val="single"/>
        </w:rPr>
        <w:t xml:space="preserve"> (required):</w:t>
      </w:r>
      <w:r w:rsidR="00E362EA">
        <w:rPr>
          <w:rFonts w:asciiTheme="minorHAnsi" w:hAnsiTheme="minorHAnsi" w:cstheme="minorHAnsi"/>
        </w:rPr>
        <w:t xml:space="preserve">  </w:t>
      </w:r>
      <w:r w:rsidR="00916FD5" w:rsidRPr="00E362EA">
        <w:rPr>
          <w:rFonts w:asciiTheme="minorHAnsi" w:hAnsiTheme="minorHAnsi" w:cstheme="minorHAnsi"/>
        </w:rPr>
        <w:t xml:space="preserve">The Secretary shall keep or cause to be kept, at the principal executive office or such other place as the </w:t>
      </w:r>
      <w:r w:rsidR="00E362EA">
        <w:rPr>
          <w:rFonts w:asciiTheme="minorHAnsi" w:hAnsiTheme="minorHAnsi" w:cstheme="minorHAnsi"/>
        </w:rPr>
        <w:t xml:space="preserve">National </w:t>
      </w:r>
      <w:r w:rsidR="00916FD5" w:rsidRPr="00E362EA">
        <w:rPr>
          <w:rFonts w:asciiTheme="minorHAnsi" w:hAnsiTheme="minorHAnsi" w:cstheme="minorHAnsi"/>
        </w:rPr>
        <w:t>Board may direct, a book of minutes of all meetings and actions of directors and committees of directors of the chapter, with the time and place of holding regular and special meetings, and if special, how authorized, the notice given, the names of those present at such meetings, and the proceedings of such meetings.</w:t>
      </w:r>
      <w:r w:rsidR="0080543E" w:rsidRPr="00E362EA">
        <w:rPr>
          <w:rFonts w:asciiTheme="minorHAnsi" w:hAnsiTheme="minorHAnsi" w:cstheme="minorHAnsi"/>
        </w:rPr>
        <w:t xml:space="preserve"> </w:t>
      </w:r>
    </w:p>
    <w:p w14:paraId="081D4BCB" w14:textId="77777777" w:rsidR="00916FD5" w:rsidRDefault="00916FD5" w:rsidP="00797596">
      <w:pPr>
        <w:pStyle w:val="Heading2"/>
        <w:numPr>
          <w:ilvl w:val="0"/>
          <w:numId w:val="0"/>
        </w:numPr>
        <w:ind w:left="180"/>
        <w:rPr>
          <w:rFonts w:asciiTheme="minorHAnsi" w:hAnsiTheme="minorHAnsi" w:cstheme="minorHAnsi"/>
          <w:highlight w:val="yellow"/>
        </w:rPr>
      </w:pPr>
    </w:p>
    <w:p w14:paraId="66F16976" w14:textId="6C8D2B41" w:rsidR="004412FB" w:rsidRPr="009B638F" w:rsidRDefault="004412FB" w:rsidP="00916FD5">
      <w:pPr>
        <w:pStyle w:val="Heading2"/>
        <w:numPr>
          <w:ilvl w:val="2"/>
          <w:numId w:val="25"/>
        </w:numPr>
        <w:rPr>
          <w:rFonts w:asciiTheme="minorHAnsi" w:hAnsiTheme="minorHAnsi" w:cstheme="minorHAnsi"/>
          <w:u w:val="single"/>
        </w:rPr>
      </w:pPr>
      <w:r w:rsidRPr="009B638F">
        <w:rPr>
          <w:rFonts w:asciiTheme="minorHAnsi" w:hAnsiTheme="minorHAnsi" w:cstheme="minorHAnsi"/>
          <w:u w:val="single"/>
        </w:rPr>
        <w:t>Treasurer</w:t>
      </w:r>
      <w:r w:rsidR="00047E29">
        <w:rPr>
          <w:rFonts w:asciiTheme="minorHAnsi" w:hAnsiTheme="minorHAnsi" w:cstheme="minorHAnsi"/>
          <w:u w:val="single"/>
        </w:rPr>
        <w:t xml:space="preserve"> </w:t>
      </w:r>
      <w:r w:rsidR="00BC129A">
        <w:rPr>
          <w:rFonts w:asciiTheme="minorHAnsi" w:hAnsiTheme="minorHAnsi" w:cstheme="minorHAnsi"/>
          <w:u w:val="single"/>
        </w:rPr>
        <w:t>(required</w:t>
      </w:r>
      <w:r w:rsidR="00047E29">
        <w:rPr>
          <w:rFonts w:asciiTheme="minorHAnsi" w:hAnsiTheme="minorHAnsi" w:cstheme="minorHAnsi"/>
          <w:u w:val="single"/>
        </w:rPr>
        <w:t>)</w:t>
      </w:r>
      <w:r w:rsidRPr="009B638F">
        <w:rPr>
          <w:rFonts w:asciiTheme="minorHAnsi" w:hAnsiTheme="minorHAnsi" w:cstheme="minorHAnsi"/>
          <w:u w:val="single"/>
        </w:rPr>
        <w:t>:</w:t>
      </w:r>
      <w:r w:rsidR="00047E29">
        <w:rPr>
          <w:rFonts w:asciiTheme="minorHAnsi" w:hAnsiTheme="minorHAnsi" w:cstheme="minorHAnsi"/>
          <w:u w:val="single"/>
        </w:rPr>
        <w:t xml:space="preserve">  The </w:t>
      </w:r>
      <w:r w:rsidR="00F103F4">
        <w:rPr>
          <w:rFonts w:asciiTheme="minorHAnsi" w:hAnsiTheme="minorHAnsi" w:cstheme="minorHAnsi"/>
          <w:u w:val="single"/>
        </w:rPr>
        <w:t>Treasurer</w:t>
      </w:r>
      <w:r w:rsidR="00047E29">
        <w:rPr>
          <w:rFonts w:asciiTheme="minorHAnsi" w:hAnsiTheme="minorHAnsi" w:cstheme="minorHAnsi"/>
          <w:u w:val="single"/>
        </w:rPr>
        <w:t xml:space="preserve"> shall have the following </w:t>
      </w:r>
      <w:r w:rsidR="00F103F4">
        <w:rPr>
          <w:rFonts w:asciiTheme="minorHAnsi" w:hAnsiTheme="minorHAnsi" w:cstheme="minorHAnsi"/>
          <w:u w:val="single"/>
        </w:rPr>
        <w:t>duties</w:t>
      </w:r>
      <w:r w:rsidR="00047E29">
        <w:rPr>
          <w:rFonts w:asciiTheme="minorHAnsi" w:hAnsiTheme="minorHAnsi" w:cstheme="minorHAnsi"/>
          <w:u w:val="single"/>
        </w:rPr>
        <w:t xml:space="preserve"> and </w:t>
      </w:r>
      <w:r w:rsidR="00BC129A">
        <w:rPr>
          <w:rFonts w:asciiTheme="minorHAnsi" w:hAnsiTheme="minorHAnsi" w:cstheme="minorHAnsi"/>
          <w:u w:val="single"/>
        </w:rPr>
        <w:t>obligations</w:t>
      </w:r>
      <w:r w:rsidR="00047E29">
        <w:rPr>
          <w:rFonts w:asciiTheme="minorHAnsi" w:hAnsiTheme="minorHAnsi" w:cstheme="minorHAnsi"/>
          <w:u w:val="single"/>
        </w:rPr>
        <w:t>:</w:t>
      </w:r>
    </w:p>
    <w:p w14:paraId="5667AEFB" w14:textId="77777777" w:rsidR="00916FD5" w:rsidRPr="009B638F" w:rsidRDefault="00916FD5" w:rsidP="00916FD5">
      <w:pPr>
        <w:pStyle w:val="Heading2"/>
        <w:numPr>
          <w:ilvl w:val="3"/>
          <w:numId w:val="25"/>
        </w:numPr>
        <w:spacing w:after="0"/>
        <w:rPr>
          <w:rFonts w:asciiTheme="minorHAnsi" w:hAnsiTheme="minorHAnsi" w:cstheme="minorHAnsi"/>
        </w:rPr>
      </w:pPr>
      <w:r w:rsidRPr="009B638F">
        <w:rPr>
          <w:rFonts w:asciiTheme="minorHAnsi" w:hAnsiTheme="minorHAnsi" w:cstheme="minorHAnsi"/>
        </w:rPr>
        <w:t>Keep chapter financial records.</w:t>
      </w:r>
    </w:p>
    <w:p w14:paraId="62B0A83A" w14:textId="77777777" w:rsidR="00916FD5" w:rsidRPr="009B638F" w:rsidRDefault="00916FD5" w:rsidP="00E362EA">
      <w:pPr>
        <w:pStyle w:val="Heading2"/>
        <w:numPr>
          <w:ilvl w:val="3"/>
          <w:numId w:val="25"/>
        </w:numPr>
        <w:spacing w:after="0"/>
        <w:ind w:left="2520" w:hanging="360"/>
        <w:rPr>
          <w:rFonts w:asciiTheme="minorHAnsi" w:hAnsiTheme="minorHAnsi" w:cstheme="minorHAnsi"/>
        </w:rPr>
      </w:pPr>
      <w:r w:rsidRPr="009B638F">
        <w:rPr>
          <w:rFonts w:asciiTheme="minorHAnsi" w:hAnsiTheme="minorHAnsi" w:cstheme="minorHAnsi"/>
        </w:rPr>
        <w:t xml:space="preserve">Ensure the chapter is managing its money in a responsible manner and in the best way to fulfill the </w:t>
      </w:r>
      <w:r w:rsidR="00047E29">
        <w:rPr>
          <w:rFonts w:asciiTheme="minorHAnsi" w:hAnsiTheme="minorHAnsi" w:cstheme="minorHAnsi"/>
        </w:rPr>
        <w:t>Corporation’s</w:t>
      </w:r>
      <w:r w:rsidR="00047E29" w:rsidRPr="009B638F">
        <w:rPr>
          <w:rFonts w:asciiTheme="minorHAnsi" w:hAnsiTheme="minorHAnsi" w:cstheme="minorHAnsi"/>
        </w:rPr>
        <w:t xml:space="preserve"> </w:t>
      </w:r>
      <w:r w:rsidRPr="009B638F">
        <w:rPr>
          <w:rFonts w:asciiTheme="minorHAnsi" w:hAnsiTheme="minorHAnsi" w:cstheme="minorHAnsi"/>
        </w:rPr>
        <w:t>purpose.</w:t>
      </w:r>
    </w:p>
    <w:p w14:paraId="2E329921" w14:textId="019AAA9B" w:rsidR="00916FD5" w:rsidRPr="00916FD5" w:rsidRDefault="00916FD5" w:rsidP="00E362EA">
      <w:pPr>
        <w:pStyle w:val="Heading2"/>
        <w:numPr>
          <w:ilvl w:val="3"/>
          <w:numId w:val="25"/>
        </w:numPr>
        <w:spacing w:after="0"/>
        <w:ind w:left="2520" w:hanging="360"/>
        <w:rPr>
          <w:rFonts w:asciiTheme="minorHAnsi" w:hAnsiTheme="minorHAnsi" w:cstheme="minorHAnsi"/>
        </w:rPr>
      </w:pPr>
      <w:r w:rsidRPr="009B638F">
        <w:rPr>
          <w:rFonts w:asciiTheme="minorHAnsi" w:hAnsiTheme="minorHAnsi" w:cstheme="minorHAnsi"/>
        </w:rPr>
        <w:t>Manage chapter checking account once the chapter has been authorized to open a chapter bank account</w:t>
      </w:r>
    </w:p>
    <w:p w14:paraId="66295B95" w14:textId="616218C8" w:rsidR="00916FD5" w:rsidRPr="00916FD5" w:rsidRDefault="00916FD5" w:rsidP="00E362EA">
      <w:pPr>
        <w:pStyle w:val="Heading2"/>
        <w:numPr>
          <w:ilvl w:val="3"/>
          <w:numId w:val="25"/>
        </w:numPr>
        <w:spacing w:after="0"/>
        <w:ind w:left="2520" w:hanging="360"/>
        <w:rPr>
          <w:rFonts w:asciiTheme="minorHAnsi" w:hAnsiTheme="minorHAnsi" w:cstheme="minorHAnsi"/>
        </w:rPr>
      </w:pPr>
      <w:r w:rsidRPr="00916FD5">
        <w:rPr>
          <w:rFonts w:asciiTheme="minorHAnsi" w:hAnsiTheme="minorHAnsi" w:cstheme="minorHAnsi"/>
        </w:rPr>
        <w:t xml:space="preserve">Submit quarterly and annual financial reports </w:t>
      </w:r>
      <w:r w:rsidR="00E362EA">
        <w:rPr>
          <w:rFonts w:asciiTheme="minorHAnsi" w:hAnsiTheme="minorHAnsi" w:cstheme="minorHAnsi"/>
        </w:rPr>
        <w:t xml:space="preserve">to the chapter and the </w:t>
      </w:r>
      <w:r w:rsidRPr="00916FD5">
        <w:rPr>
          <w:rFonts w:asciiTheme="minorHAnsi" w:hAnsiTheme="minorHAnsi" w:cstheme="minorHAnsi"/>
        </w:rPr>
        <w:t>CFO</w:t>
      </w:r>
      <w:r w:rsidR="00BC129A">
        <w:rPr>
          <w:rFonts w:asciiTheme="minorHAnsi" w:hAnsiTheme="minorHAnsi" w:cstheme="minorHAnsi"/>
        </w:rPr>
        <w:t>.</w:t>
      </w:r>
    </w:p>
    <w:p w14:paraId="5BAB3FBD" w14:textId="77777777" w:rsidR="00916FD5" w:rsidRPr="0067007C" w:rsidRDefault="00916FD5" w:rsidP="00916FD5">
      <w:pPr>
        <w:pStyle w:val="Heading2"/>
        <w:numPr>
          <w:ilvl w:val="3"/>
          <w:numId w:val="25"/>
        </w:numPr>
        <w:spacing w:after="0"/>
        <w:rPr>
          <w:rFonts w:asciiTheme="minorHAnsi" w:hAnsiTheme="minorHAnsi" w:cstheme="minorHAnsi"/>
        </w:rPr>
      </w:pPr>
      <w:r w:rsidRPr="0067007C">
        <w:rPr>
          <w:rFonts w:asciiTheme="minorHAnsi" w:hAnsiTheme="minorHAnsi" w:cstheme="minorHAnsi"/>
        </w:rPr>
        <w:t>Create the annual chapter budget and submit to the CFO.</w:t>
      </w:r>
    </w:p>
    <w:p w14:paraId="53B922FB" w14:textId="77777777" w:rsidR="00916FD5" w:rsidRPr="0067007C" w:rsidRDefault="00916FD5" w:rsidP="00916FD5">
      <w:pPr>
        <w:pStyle w:val="Heading2"/>
        <w:numPr>
          <w:ilvl w:val="0"/>
          <w:numId w:val="0"/>
        </w:numPr>
        <w:spacing w:after="0"/>
        <w:ind w:left="2160"/>
        <w:rPr>
          <w:rFonts w:asciiTheme="minorHAnsi" w:hAnsiTheme="minorHAnsi" w:cstheme="minorHAnsi"/>
        </w:rPr>
      </w:pPr>
    </w:p>
    <w:p w14:paraId="007FD18D" w14:textId="77777777" w:rsidR="004412FB" w:rsidRPr="0067007C" w:rsidRDefault="004412FB" w:rsidP="00797596">
      <w:pPr>
        <w:pStyle w:val="Heading2"/>
        <w:numPr>
          <w:ilvl w:val="0"/>
          <w:numId w:val="0"/>
        </w:numPr>
        <w:ind w:left="180"/>
        <w:rPr>
          <w:rFonts w:asciiTheme="minorHAnsi" w:hAnsiTheme="minorHAnsi" w:cstheme="minorHAnsi"/>
        </w:rPr>
      </w:pPr>
      <w:r w:rsidRPr="0067007C">
        <w:rPr>
          <w:rFonts w:asciiTheme="minorHAnsi" w:hAnsiTheme="minorHAnsi" w:cstheme="minorHAnsi"/>
        </w:rPr>
        <w:lastRenderedPageBreak/>
        <w:tab/>
      </w:r>
      <w:r w:rsidRPr="0067007C">
        <w:rPr>
          <w:rFonts w:asciiTheme="minorHAnsi" w:hAnsiTheme="minorHAnsi" w:cstheme="minorHAnsi"/>
        </w:rPr>
        <w:tab/>
        <w:t>(e)</w:t>
      </w:r>
      <w:r w:rsidRPr="0067007C">
        <w:rPr>
          <w:rFonts w:asciiTheme="minorHAnsi" w:hAnsiTheme="minorHAnsi" w:cstheme="minorHAnsi"/>
        </w:rPr>
        <w:tab/>
      </w:r>
      <w:r w:rsidRPr="0067007C">
        <w:rPr>
          <w:rFonts w:asciiTheme="minorHAnsi" w:hAnsiTheme="minorHAnsi" w:cstheme="minorHAnsi"/>
          <w:u w:val="single"/>
        </w:rPr>
        <w:t>Chapter Board of Directors</w:t>
      </w:r>
      <w:r w:rsidR="00047E29">
        <w:rPr>
          <w:rFonts w:asciiTheme="minorHAnsi" w:hAnsiTheme="minorHAnsi" w:cstheme="minorHAnsi"/>
          <w:u w:val="single"/>
        </w:rPr>
        <w:t xml:space="preserve"> (optional)</w:t>
      </w:r>
      <w:r w:rsidRPr="0067007C">
        <w:rPr>
          <w:rFonts w:asciiTheme="minorHAnsi" w:hAnsiTheme="minorHAnsi" w:cstheme="minorHAnsi"/>
          <w:u w:val="single"/>
        </w:rPr>
        <w:t>:</w:t>
      </w:r>
      <w:r w:rsidRPr="0067007C">
        <w:rPr>
          <w:rFonts w:asciiTheme="minorHAnsi" w:hAnsiTheme="minorHAnsi" w:cstheme="minorHAnsi"/>
        </w:rPr>
        <w:t xml:space="preserve">  </w:t>
      </w:r>
      <w:r w:rsidR="00E232C3" w:rsidRPr="0067007C">
        <w:rPr>
          <w:rFonts w:asciiTheme="minorHAnsi" w:hAnsiTheme="minorHAnsi" w:cstheme="minorHAnsi"/>
        </w:rPr>
        <w:t>Chapters may, at their own discretion, create a gove</w:t>
      </w:r>
      <w:r w:rsidR="00363787">
        <w:rPr>
          <w:rFonts w:asciiTheme="minorHAnsi" w:hAnsiTheme="minorHAnsi" w:cstheme="minorHAnsi"/>
        </w:rPr>
        <w:t>rning Board of Directors.  The c</w:t>
      </w:r>
      <w:r w:rsidR="00C64C62">
        <w:rPr>
          <w:rFonts w:asciiTheme="minorHAnsi" w:hAnsiTheme="minorHAnsi" w:cstheme="minorHAnsi"/>
        </w:rPr>
        <w:t>hapter b</w:t>
      </w:r>
      <w:r w:rsidR="00E232C3" w:rsidRPr="0067007C">
        <w:rPr>
          <w:rFonts w:asciiTheme="minorHAnsi" w:hAnsiTheme="minorHAnsi" w:cstheme="minorHAnsi"/>
        </w:rPr>
        <w:t xml:space="preserve">oard serves as advisors and resources to the </w:t>
      </w:r>
      <w:r w:rsidR="00363787">
        <w:rPr>
          <w:rFonts w:asciiTheme="minorHAnsi" w:hAnsiTheme="minorHAnsi" w:cstheme="minorHAnsi"/>
        </w:rPr>
        <w:t>c</w:t>
      </w:r>
      <w:r w:rsidR="00E232C3" w:rsidRPr="0067007C">
        <w:rPr>
          <w:rFonts w:asciiTheme="minorHAnsi" w:hAnsiTheme="minorHAnsi" w:cstheme="minorHAnsi"/>
        </w:rPr>
        <w:t xml:space="preserve">hapter </w:t>
      </w:r>
      <w:r w:rsidR="00363787">
        <w:rPr>
          <w:rFonts w:asciiTheme="minorHAnsi" w:hAnsiTheme="minorHAnsi" w:cstheme="minorHAnsi"/>
        </w:rPr>
        <w:t>o</w:t>
      </w:r>
      <w:r w:rsidR="00E232C3" w:rsidRPr="0067007C">
        <w:rPr>
          <w:rFonts w:asciiTheme="minorHAnsi" w:hAnsiTheme="minorHAnsi" w:cstheme="minorHAnsi"/>
        </w:rPr>
        <w:t>ffic</w:t>
      </w:r>
      <w:r w:rsidR="00363787">
        <w:rPr>
          <w:rFonts w:asciiTheme="minorHAnsi" w:hAnsiTheme="minorHAnsi" w:cstheme="minorHAnsi"/>
        </w:rPr>
        <w:t>ers.  Suggested members of the c</w:t>
      </w:r>
      <w:r w:rsidR="00E232C3" w:rsidRPr="0067007C">
        <w:rPr>
          <w:rFonts w:asciiTheme="minorHAnsi" w:hAnsiTheme="minorHAnsi" w:cstheme="minorHAnsi"/>
        </w:rPr>
        <w:t xml:space="preserve">hapter </w:t>
      </w:r>
      <w:r w:rsidR="00C64C62">
        <w:rPr>
          <w:rFonts w:asciiTheme="minorHAnsi" w:hAnsiTheme="minorHAnsi" w:cstheme="minorHAnsi"/>
        </w:rPr>
        <w:t>b</w:t>
      </w:r>
      <w:r w:rsidR="00E232C3" w:rsidRPr="0067007C">
        <w:rPr>
          <w:rFonts w:asciiTheme="minorHAnsi" w:hAnsiTheme="minorHAnsi" w:cstheme="minorHAnsi"/>
        </w:rPr>
        <w:t xml:space="preserve">oard include former </w:t>
      </w:r>
      <w:r w:rsidR="00363787">
        <w:rPr>
          <w:rFonts w:asciiTheme="minorHAnsi" w:hAnsiTheme="minorHAnsi" w:cstheme="minorHAnsi"/>
        </w:rPr>
        <w:t>c</w:t>
      </w:r>
      <w:r w:rsidR="00E232C3" w:rsidRPr="0067007C">
        <w:rPr>
          <w:rFonts w:asciiTheme="minorHAnsi" w:hAnsiTheme="minorHAnsi" w:cstheme="minorHAnsi"/>
        </w:rPr>
        <w:t xml:space="preserve">hapter </w:t>
      </w:r>
      <w:r w:rsidR="00363787">
        <w:rPr>
          <w:rFonts w:asciiTheme="minorHAnsi" w:hAnsiTheme="minorHAnsi" w:cstheme="minorHAnsi"/>
        </w:rPr>
        <w:t>o</w:t>
      </w:r>
      <w:r w:rsidR="00E232C3" w:rsidRPr="0067007C">
        <w:rPr>
          <w:rFonts w:asciiTheme="minorHAnsi" w:hAnsiTheme="minorHAnsi" w:cstheme="minorHAnsi"/>
        </w:rPr>
        <w:t xml:space="preserve">fficers, noteworthy </w:t>
      </w:r>
      <w:r w:rsidR="00AC5681" w:rsidRPr="0067007C">
        <w:rPr>
          <w:rFonts w:asciiTheme="minorHAnsi" w:hAnsiTheme="minorHAnsi" w:cstheme="minorHAnsi"/>
        </w:rPr>
        <w:t>members</w:t>
      </w:r>
      <w:r w:rsidR="00E232C3" w:rsidRPr="0067007C">
        <w:rPr>
          <w:rFonts w:asciiTheme="minorHAnsi" w:hAnsiTheme="minorHAnsi" w:cstheme="minorHAnsi"/>
        </w:rPr>
        <w:t xml:space="preserve"> within the wine industry and community, and local community leaders.</w:t>
      </w:r>
      <w:r w:rsidR="00AC5681" w:rsidRPr="0067007C">
        <w:rPr>
          <w:rFonts w:asciiTheme="minorHAnsi" w:hAnsiTheme="minorHAnsi" w:cstheme="minorHAnsi"/>
        </w:rPr>
        <w:t xml:space="preserve">  The following positions are recommended.  </w:t>
      </w:r>
      <w:r w:rsidR="00E232C3" w:rsidRPr="0067007C">
        <w:rPr>
          <w:rFonts w:asciiTheme="minorHAnsi" w:hAnsiTheme="minorHAnsi" w:cstheme="minorHAnsi"/>
        </w:rPr>
        <w:t xml:space="preserve"> </w:t>
      </w:r>
      <w:r w:rsidR="00AC5681" w:rsidRPr="0067007C">
        <w:rPr>
          <w:rFonts w:asciiTheme="minorHAnsi" w:hAnsiTheme="minorHAnsi" w:cstheme="minorHAnsi"/>
        </w:rPr>
        <w:t xml:space="preserve"> </w:t>
      </w:r>
      <w:r w:rsidR="00E232C3" w:rsidRPr="0067007C">
        <w:rPr>
          <w:rFonts w:asciiTheme="minorHAnsi" w:hAnsiTheme="minorHAnsi" w:cstheme="minorHAnsi"/>
        </w:rPr>
        <w:t xml:space="preserve"> </w:t>
      </w:r>
    </w:p>
    <w:p w14:paraId="4296C3F2" w14:textId="77777777" w:rsidR="007D05FA" w:rsidRDefault="00E232C3" w:rsidP="00F103F4">
      <w:pPr>
        <w:pStyle w:val="Heading2"/>
        <w:numPr>
          <w:ilvl w:val="0"/>
          <w:numId w:val="0"/>
        </w:numPr>
        <w:spacing w:after="0"/>
        <w:rPr>
          <w:rFonts w:asciiTheme="minorHAnsi" w:hAnsiTheme="minorHAnsi" w:cstheme="minorHAnsi"/>
        </w:rPr>
      </w:pPr>
      <w:r w:rsidRPr="0067007C">
        <w:rPr>
          <w:rFonts w:asciiTheme="minorHAnsi" w:hAnsiTheme="minorHAnsi" w:cstheme="minorHAnsi"/>
        </w:rPr>
        <w:tab/>
      </w:r>
      <w:r w:rsidRPr="0067007C">
        <w:rPr>
          <w:rFonts w:asciiTheme="minorHAnsi" w:hAnsiTheme="minorHAnsi" w:cstheme="minorHAnsi"/>
        </w:rPr>
        <w:tab/>
      </w:r>
      <w:r w:rsidRPr="0067007C">
        <w:rPr>
          <w:rFonts w:asciiTheme="minorHAnsi" w:hAnsiTheme="minorHAnsi" w:cstheme="minorHAnsi"/>
        </w:rPr>
        <w:tab/>
        <w:t>(1)</w:t>
      </w:r>
      <w:r w:rsidRPr="0067007C">
        <w:rPr>
          <w:rFonts w:asciiTheme="minorHAnsi" w:hAnsiTheme="minorHAnsi" w:cstheme="minorHAnsi"/>
        </w:rPr>
        <w:tab/>
      </w:r>
      <w:r w:rsidR="0067007C" w:rsidRPr="0067007C">
        <w:rPr>
          <w:rFonts w:asciiTheme="minorHAnsi" w:hAnsiTheme="minorHAnsi" w:cstheme="minorHAnsi"/>
        </w:rPr>
        <w:t xml:space="preserve">Program Director and/or </w:t>
      </w:r>
      <w:r w:rsidRPr="0067007C">
        <w:rPr>
          <w:rFonts w:asciiTheme="minorHAnsi" w:hAnsiTheme="minorHAnsi" w:cstheme="minorHAnsi"/>
        </w:rPr>
        <w:t>Eve</w:t>
      </w:r>
      <w:r w:rsidR="00AC5681" w:rsidRPr="0067007C">
        <w:rPr>
          <w:rFonts w:asciiTheme="minorHAnsi" w:hAnsiTheme="minorHAnsi" w:cstheme="minorHAnsi"/>
        </w:rPr>
        <w:t xml:space="preserve">nts </w:t>
      </w:r>
      <w:r w:rsidRPr="0067007C">
        <w:rPr>
          <w:rFonts w:asciiTheme="minorHAnsi" w:hAnsiTheme="minorHAnsi" w:cstheme="minorHAnsi"/>
        </w:rPr>
        <w:t>Director</w:t>
      </w:r>
    </w:p>
    <w:p w14:paraId="2CE7FDD2" w14:textId="77777777" w:rsidR="007D05FA" w:rsidRDefault="00E232C3" w:rsidP="00F103F4">
      <w:pPr>
        <w:pStyle w:val="Heading2"/>
        <w:numPr>
          <w:ilvl w:val="0"/>
          <w:numId w:val="0"/>
        </w:numPr>
        <w:spacing w:after="0"/>
        <w:rPr>
          <w:rFonts w:asciiTheme="minorHAnsi" w:hAnsiTheme="minorHAnsi" w:cstheme="minorHAnsi"/>
        </w:rPr>
      </w:pPr>
      <w:r w:rsidRPr="0067007C">
        <w:rPr>
          <w:rFonts w:asciiTheme="minorHAnsi" w:hAnsiTheme="minorHAnsi" w:cstheme="minorHAnsi"/>
        </w:rPr>
        <w:tab/>
      </w:r>
      <w:r w:rsidRPr="0067007C">
        <w:rPr>
          <w:rFonts w:asciiTheme="minorHAnsi" w:hAnsiTheme="minorHAnsi" w:cstheme="minorHAnsi"/>
        </w:rPr>
        <w:tab/>
      </w:r>
      <w:r w:rsidRPr="0067007C">
        <w:rPr>
          <w:rFonts w:asciiTheme="minorHAnsi" w:hAnsiTheme="minorHAnsi" w:cstheme="minorHAnsi"/>
        </w:rPr>
        <w:tab/>
        <w:t>(2)</w:t>
      </w:r>
      <w:r w:rsidRPr="0067007C">
        <w:rPr>
          <w:rFonts w:asciiTheme="minorHAnsi" w:hAnsiTheme="minorHAnsi" w:cstheme="minorHAnsi"/>
        </w:rPr>
        <w:tab/>
        <w:t>Membership Director</w:t>
      </w:r>
    </w:p>
    <w:p w14:paraId="5B013D99" w14:textId="77777777" w:rsidR="007D05FA" w:rsidRDefault="00E232C3" w:rsidP="00F103F4">
      <w:pPr>
        <w:pStyle w:val="Heading2"/>
        <w:numPr>
          <w:ilvl w:val="0"/>
          <w:numId w:val="0"/>
        </w:numPr>
        <w:spacing w:after="0"/>
        <w:rPr>
          <w:rFonts w:asciiTheme="minorHAnsi" w:hAnsiTheme="minorHAnsi" w:cstheme="minorHAnsi"/>
        </w:rPr>
      </w:pPr>
      <w:r w:rsidRPr="0067007C">
        <w:rPr>
          <w:rFonts w:asciiTheme="minorHAnsi" w:hAnsiTheme="minorHAnsi" w:cstheme="minorHAnsi"/>
        </w:rPr>
        <w:tab/>
      </w:r>
      <w:r w:rsidRPr="0067007C">
        <w:rPr>
          <w:rFonts w:asciiTheme="minorHAnsi" w:hAnsiTheme="minorHAnsi" w:cstheme="minorHAnsi"/>
        </w:rPr>
        <w:tab/>
      </w:r>
      <w:r w:rsidRPr="0067007C">
        <w:rPr>
          <w:rFonts w:asciiTheme="minorHAnsi" w:hAnsiTheme="minorHAnsi" w:cstheme="minorHAnsi"/>
        </w:rPr>
        <w:tab/>
        <w:t>(3)</w:t>
      </w:r>
      <w:r w:rsidRPr="0067007C">
        <w:rPr>
          <w:rFonts w:asciiTheme="minorHAnsi" w:hAnsiTheme="minorHAnsi" w:cstheme="minorHAnsi"/>
        </w:rPr>
        <w:tab/>
        <w:t>Marketing Director</w:t>
      </w:r>
    </w:p>
    <w:p w14:paraId="59A50E64" w14:textId="77777777" w:rsidR="007D05FA" w:rsidRDefault="00E232C3" w:rsidP="00F103F4">
      <w:pPr>
        <w:pStyle w:val="Heading2"/>
        <w:numPr>
          <w:ilvl w:val="0"/>
          <w:numId w:val="0"/>
        </w:numPr>
        <w:spacing w:after="0"/>
        <w:rPr>
          <w:rFonts w:asciiTheme="minorHAnsi" w:hAnsiTheme="minorHAnsi" w:cstheme="minorHAnsi"/>
        </w:rPr>
      </w:pPr>
      <w:r w:rsidRPr="0067007C">
        <w:rPr>
          <w:rFonts w:asciiTheme="minorHAnsi" w:hAnsiTheme="minorHAnsi" w:cstheme="minorHAnsi"/>
        </w:rPr>
        <w:tab/>
      </w:r>
      <w:r w:rsidRPr="0067007C">
        <w:rPr>
          <w:rFonts w:asciiTheme="minorHAnsi" w:hAnsiTheme="minorHAnsi" w:cstheme="minorHAnsi"/>
        </w:rPr>
        <w:tab/>
      </w:r>
      <w:r w:rsidRPr="0067007C">
        <w:rPr>
          <w:rFonts w:asciiTheme="minorHAnsi" w:hAnsiTheme="minorHAnsi" w:cstheme="minorHAnsi"/>
        </w:rPr>
        <w:tab/>
      </w:r>
      <w:r w:rsidRPr="0044704A">
        <w:rPr>
          <w:rFonts w:asciiTheme="minorHAnsi" w:hAnsiTheme="minorHAnsi" w:cstheme="minorHAnsi"/>
        </w:rPr>
        <w:t>(4)</w:t>
      </w:r>
      <w:r w:rsidRPr="0044704A">
        <w:rPr>
          <w:rFonts w:asciiTheme="minorHAnsi" w:hAnsiTheme="minorHAnsi" w:cstheme="minorHAnsi"/>
        </w:rPr>
        <w:tab/>
        <w:t>Technology</w:t>
      </w:r>
      <w:r w:rsidR="00AC5681" w:rsidRPr="0044704A">
        <w:rPr>
          <w:rFonts w:asciiTheme="minorHAnsi" w:hAnsiTheme="minorHAnsi" w:cstheme="minorHAnsi"/>
        </w:rPr>
        <w:t xml:space="preserve"> </w:t>
      </w:r>
      <w:r w:rsidRPr="0044704A">
        <w:rPr>
          <w:rFonts w:asciiTheme="minorHAnsi" w:hAnsiTheme="minorHAnsi" w:cstheme="minorHAnsi"/>
        </w:rPr>
        <w:t>Director</w:t>
      </w:r>
    </w:p>
    <w:p w14:paraId="2C25FD2D" w14:textId="77777777" w:rsidR="00E362EA" w:rsidRDefault="00E362EA" w:rsidP="00E362EA">
      <w:pPr>
        <w:pStyle w:val="Heading2"/>
        <w:numPr>
          <w:ilvl w:val="0"/>
          <w:numId w:val="0"/>
        </w:numPr>
        <w:ind w:left="180" w:firstLine="540"/>
        <w:rPr>
          <w:rFonts w:asciiTheme="minorHAnsi" w:hAnsiTheme="minorHAnsi" w:cstheme="minorHAnsi"/>
        </w:rPr>
      </w:pPr>
    </w:p>
    <w:p w14:paraId="486E81F0" w14:textId="77777777" w:rsidR="00E232C3" w:rsidRPr="0044704A" w:rsidRDefault="00E232C3" w:rsidP="00E362EA">
      <w:pPr>
        <w:pStyle w:val="Heading2"/>
        <w:numPr>
          <w:ilvl w:val="0"/>
          <w:numId w:val="0"/>
        </w:numPr>
        <w:ind w:left="180" w:firstLine="540"/>
        <w:rPr>
          <w:rFonts w:asciiTheme="minorHAnsi" w:hAnsiTheme="minorHAnsi" w:cstheme="minorHAnsi"/>
          <w:u w:val="single"/>
        </w:rPr>
      </w:pPr>
      <w:r w:rsidRPr="0044704A">
        <w:rPr>
          <w:rFonts w:asciiTheme="minorHAnsi" w:hAnsiTheme="minorHAnsi" w:cstheme="minorHAnsi"/>
        </w:rPr>
        <w:t>9.3</w:t>
      </w:r>
      <w:r w:rsidRPr="0044704A">
        <w:rPr>
          <w:rFonts w:asciiTheme="minorHAnsi" w:hAnsiTheme="minorHAnsi" w:cstheme="minorHAnsi"/>
        </w:rPr>
        <w:tab/>
      </w:r>
      <w:r w:rsidRPr="0044704A">
        <w:rPr>
          <w:rFonts w:asciiTheme="minorHAnsi" w:hAnsiTheme="minorHAnsi" w:cstheme="minorHAnsi"/>
          <w:u w:val="single"/>
        </w:rPr>
        <w:t>NOMINATION AND ELECTION GUIDELINE</w:t>
      </w:r>
      <w:r w:rsidR="0067007C" w:rsidRPr="0044704A">
        <w:rPr>
          <w:rFonts w:asciiTheme="minorHAnsi" w:hAnsiTheme="minorHAnsi" w:cstheme="minorHAnsi"/>
          <w:u w:val="single"/>
        </w:rPr>
        <w:t>S</w:t>
      </w:r>
    </w:p>
    <w:p w14:paraId="527B9ED1" w14:textId="77777777" w:rsidR="00EF1863" w:rsidRPr="0044704A" w:rsidRDefault="00562D85" w:rsidP="0067007C">
      <w:pPr>
        <w:pStyle w:val="Heading2"/>
        <w:numPr>
          <w:ilvl w:val="0"/>
          <w:numId w:val="26"/>
        </w:numPr>
        <w:rPr>
          <w:rFonts w:asciiTheme="minorHAnsi" w:hAnsiTheme="minorHAnsi" w:cstheme="minorHAnsi"/>
        </w:rPr>
      </w:pPr>
      <w:r w:rsidRPr="00F103F4">
        <w:rPr>
          <w:rFonts w:asciiTheme="minorHAnsi" w:hAnsiTheme="minorHAnsi" w:cstheme="minorHAnsi"/>
          <w:u w:val="single"/>
        </w:rPr>
        <w:t>Chapters in Development</w:t>
      </w:r>
      <w:r w:rsidR="00BD4B0C">
        <w:rPr>
          <w:rFonts w:asciiTheme="minorHAnsi" w:hAnsiTheme="minorHAnsi" w:cstheme="minorHAnsi"/>
        </w:rPr>
        <w:t>:</w:t>
      </w:r>
      <w:r w:rsidR="00EF1863" w:rsidRPr="0044704A">
        <w:rPr>
          <w:rFonts w:asciiTheme="minorHAnsi" w:hAnsiTheme="minorHAnsi" w:cstheme="minorHAnsi"/>
        </w:rPr>
        <w:t xml:space="preserve"> A </w:t>
      </w:r>
      <w:r w:rsidR="00047E29">
        <w:rPr>
          <w:rFonts w:asciiTheme="minorHAnsi" w:hAnsiTheme="minorHAnsi" w:cstheme="minorHAnsi"/>
        </w:rPr>
        <w:t>Chapter in Development</w:t>
      </w:r>
      <w:r w:rsidR="00EF1863" w:rsidRPr="0044704A">
        <w:rPr>
          <w:rFonts w:asciiTheme="minorHAnsi" w:hAnsiTheme="minorHAnsi" w:cstheme="minorHAnsi"/>
        </w:rPr>
        <w:t xml:space="preserve"> should use a self-nomination process.  Nominations must be submitted to the Chapter Development Director who will seek approval by the </w:t>
      </w:r>
      <w:r w:rsidR="00047E29">
        <w:rPr>
          <w:rFonts w:asciiTheme="minorHAnsi" w:hAnsiTheme="minorHAnsi" w:cstheme="minorHAnsi"/>
        </w:rPr>
        <w:t>N</w:t>
      </w:r>
      <w:r w:rsidR="00EF1863" w:rsidRPr="0044704A">
        <w:rPr>
          <w:rFonts w:asciiTheme="minorHAnsi" w:hAnsiTheme="minorHAnsi" w:cstheme="minorHAnsi"/>
        </w:rPr>
        <w:t xml:space="preserve">ational </w:t>
      </w:r>
      <w:r w:rsidR="00047E29">
        <w:rPr>
          <w:rFonts w:asciiTheme="minorHAnsi" w:hAnsiTheme="minorHAnsi" w:cstheme="minorHAnsi"/>
        </w:rPr>
        <w:t>Board</w:t>
      </w:r>
      <w:r w:rsidR="00EF1863" w:rsidRPr="0044704A">
        <w:rPr>
          <w:rFonts w:asciiTheme="minorHAnsi" w:hAnsiTheme="minorHAnsi" w:cstheme="minorHAnsi"/>
        </w:rPr>
        <w:t xml:space="preserve">.  Once approved, the </w:t>
      </w:r>
      <w:r w:rsidR="00A67635">
        <w:rPr>
          <w:rFonts w:asciiTheme="minorHAnsi" w:hAnsiTheme="minorHAnsi" w:cstheme="minorHAnsi"/>
        </w:rPr>
        <w:t>Affiliate</w:t>
      </w:r>
      <w:r w:rsidR="00EF1863" w:rsidRPr="0044704A">
        <w:rPr>
          <w:rFonts w:asciiTheme="minorHAnsi" w:hAnsiTheme="minorHAnsi" w:cstheme="minorHAnsi"/>
        </w:rPr>
        <w:t>s involved in the forming of the chapter elect officers and directors of the chapter by a simple majority vote.</w:t>
      </w:r>
    </w:p>
    <w:p w14:paraId="6B888E77" w14:textId="77777777" w:rsidR="00EF1863" w:rsidRPr="0044704A" w:rsidRDefault="00562D85" w:rsidP="00EF1863">
      <w:pPr>
        <w:pStyle w:val="Heading2"/>
        <w:numPr>
          <w:ilvl w:val="0"/>
          <w:numId w:val="26"/>
        </w:numPr>
        <w:rPr>
          <w:rFonts w:asciiTheme="minorHAnsi" w:hAnsiTheme="minorHAnsi" w:cstheme="minorHAnsi"/>
        </w:rPr>
      </w:pPr>
      <w:r w:rsidRPr="00F103F4">
        <w:rPr>
          <w:rFonts w:asciiTheme="minorHAnsi" w:hAnsiTheme="minorHAnsi" w:cstheme="minorHAnsi"/>
          <w:u w:val="single"/>
        </w:rPr>
        <w:t xml:space="preserve">Chapters with 20 </w:t>
      </w:r>
      <w:r w:rsidR="00A67635">
        <w:rPr>
          <w:rFonts w:asciiTheme="minorHAnsi" w:hAnsiTheme="minorHAnsi" w:cstheme="minorHAnsi"/>
          <w:u w:val="single"/>
        </w:rPr>
        <w:t>Affiliate</w:t>
      </w:r>
      <w:r w:rsidRPr="00F103F4">
        <w:rPr>
          <w:rFonts w:asciiTheme="minorHAnsi" w:hAnsiTheme="minorHAnsi" w:cstheme="minorHAnsi"/>
          <w:u w:val="single"/>
        </w:rPr>
        <w:t>s or Less</w:t>
      </w:r>
      <w:r w:rsidR="00EF1863" w:rsidRPr="0044704A">
        <w:rPr>
          <w:rFonts w:asciiTheme="minorHAnsi" w:hAnsiTheme="minorHAnsi" w:cstheme="minorHAnsi"/>
        </w:rPr>
        <w:t>:</w:t>
      </w:r>
    </w:p>
    <w:p w14:paraId="70CE6390" w14:textId="77777777" w:rsidR="00EF1863" w:rsidRPr="00EF1863" w:rsidRDefault="00EF1863" w:rsidP="00EF1863">
      <w:pPr>
        <w:pStyle w:val="Heading2"/>
        <w:numPr>
          <w:ilvl w:val="1"/>
          <w:numId w:val="26"/>
        </w:numPr>
        <w:spacing w:after="0"/>
        <w:rPr>
          <w:rFonts w:asciiTheme="minorHAnsi" w:hAnsiTheme="minorHAnsi" w:cstheme="minorHAnsi"/>
        </w:rPr>
      </w:pPr>
      <w:r w:rsidRPr="00EF1863">
        <w:rPr>
          <w:rFonts w:asciiTheme="minorHAnsi" w:hAnsiTheme="minorHAnsi" w:cstheme="minorHAnsi"/>
        </w:rPr>
        <w:t xml:space="preserve">A </w:t>
      </w:r>
      <w:r>
        <w:rPr>
          <w:rFonts w:asciiTheme="minorHAnsi" w:hAnsiTheme="minorHAnsi" w:cstheme="minorHAnsi"/>
        </w:rPr>
        <w:t xml:space="preserve">call for nominations </w:t>
      </w:r>
      <w:r w:rsidR="00047E29">
        <w:rPr>
          <w:rFonts w:asciiTheme="minorHAnsi" w:hAnsiTheme="minorHAnsi" w:cstheme="minorHAnsi"/>
        </w:rPr>
        <w:t>shall be</w:t>
      </w:r>
      <w:r w:rsidR="00047E29" w:rsidRPr="00EF1863">
        <w:rPr>
          <w:rFonts w:asciiTheme="minorHAnsi" w:hAnsiTheme="minorHAnsi" w:cstheme="minorHAnsi"/>
        </w:rPr>
        <w:t xml:space="preserve"> </w:t>
      </w:r>
      <w:r w:rsidRPr="00EF1863">
        <w:rPr>
          <w:rFonts w:asciiTheme="minorHAnsi" w:hAnsiTheme="minorHAnsi" w:cstheme="minorHAnsi"/>
        </w:rPr>
        <w:t xml:space="preserve">sent to all </w:t>
      </w:r>
      <w:r w:rsidR="00A67635">
        <w:rPr>
          <w:rFonts w:asciiTheme="minorHAnsi" w:hAnsiTheme="minorHAnsi" w:cstheme="minorHAnsi"/>
        </w:rPr>
        <w:t>Affiliate</w:t>
      </w:r>
      <w:r w:rsidRPr="00EF1863">
        <w:rPr>
          <w:rFonts w:asciiTheme="minorHAnsi" w:hAnsiTheme="minorHAnsi" w:cstheme="minorHAnsi"/>
        </w:rPr>
        <w:t xml:space="preserve">s </w:t>
      </w:r>
      <w:r w:rsidR="00087BED">
        <w:rPr>
          <w:rFonts w:asciiTheme="minorHAnsi" w:hAnsiTheme="minorHAnsi" w:cstheme="minorHAnsi"/>
        </w:rPr>
        <w:t>a</w:t>
      </w:r>
      <w:r w:rsidRPr="00EF1863">
        <w:rPr>
          <w:rFonts w:asciiTheme="minorHAnsi" w:hAnsiTheme="minorHAnsi" w:cstheme="minorHAnsi"/>
        </w:rPr>
        <w:t>t lea</w:t>
      </w:r>
      <w:r>
        <w:rPr>
          <w:rFonts w:asciiTheme="minorHAnsi" w:hAnsiTheme="minorHAnsi" w:cstheme="minorHAnsi"/>
        </w:rPr>
        <w:t xml:space="preserve">st one month prior to the </w:t>
      </w:r>
      <w:r w:rsidRPr="00EF1863">
        <w:rPr>
          <w:rFonts w:asciiTheme="minorHAnsi" w:hAnsiTheme="minorHAnsi" w:cstheme="minorHAnsi"/>
        </w:rPr>
        <w:t>election</w:t>
      </w:r>
      <w:r>
        <w:rPr>
          <w:rFonts w:asciiTheme="minorHAnsi" w:hAnsiTheme="minorHAnsi" w:cstheme="minorHAnsi"/>
        </w:rPr>
        <w:t xml:space="preserve">.  Self-nominations are allowed.  </w:t>
      </w:r>
      <w:r w:rsidRPr="00EF1863">
        <w:rPr>
          <w:rFonts w:asciiTheme="minorHAnsi" w:hAnsiTheme="minorHAnsi" w:cstheme="minorHAnsi"/>
        </w:rPr>
        <w:t xml:space="preserve">Nominations are </w:t>
      </w:r>
      <w:r w:rsidR="00C64C62">
        <w:rPr>
          <w:rFonts w:asciiTheme="minorHAnsi" w:hAnsiTheme="minorHAnsi" w:cstheme="minorHAnsi"/>
        </w:rPr>
        <w:t>for a specific position on the b</w:t>
      </w:r>
      <w:r w:rsidRPr="00EF1863">
        <w:rPr>
          <w:rFonts w:asciiTheme="minorHAnsi" w:hAnsiTheme="minorHAnsi" w:cstheme="minorHAnsi"/>
        </w:rPr>
        <w:t>oard</w:t>
      </w:r>
      <w:r>
        <w:rPr>
          <w:rFonts w:asciiTheme="minorHAnsi" w:hAnsiTheme="minorHAnsi" w:cstheme="minorHAnsi"/>
        </w:rPr>
        <w:t xml:space="preserve">.  </w:t>
      </w:r>
    </w:p>
    <w:p w14:paraId="38CE80BA" w14:textId="6EBC5862" w:rsidR="00EF1863" w:rsidRPr="00EF1863" w:rsidRDefault="00EF1863" w:rsidP="00EF1863">
      <w:pPr>
        <w:pStyle w:val="Heading2"/>
        <w:numPr>
          <w:ilvl w:val="1"/>
          <w:numId w:val="26"/>
        </w:numPr>
        <w:spacing w:after="0"/>
        <w:rPr>
          <w:rFonts w:asciiTheme="minorHAnsi" w:hAnsiTheme="minorHAnsi" w:cstheme="minorHAnsi"/>
        </w:rPr>
      </w:pPr>
      <w:r>
        <w:rPr>
          <w:rFonts w:asciiTheme="minorHAnsi" w:hAnsiTheme="minorHAnsi" w:cstheme="minorHAnsi"/>
        </w:rPr>
        <w:t>A list of all nominations</w:t>
      </w:r>
      <w:r w:rsidR="00BC129A">
        <w:rPr>
          <w:rFonts w:asciiTheme="minorHAnsi" w:hAnsiTheme="minorHAnsi" w:cstheme="minorHAnsi"/>
        </w:rPr>
        <w:t xml:space="preserve"> </w:t>
      </w:r>
      <w:proofErr w:type="gramStart"/>
      <w:r w:rsidR="00BC129A">
        <w:rPr>
          <w:rFonts w:asciiTheme="minorHAnsi" w:hAnsiTheme="minorHAnsi" w:cstheme="minorHAnsi"/>
        </w:rPr>
        <w:t>are</w:t>
      </w:r>
      <w:proofErr w:type="gramEnd"/>
      <w:r w:rsidR="00BC129A">
        <w:rPr>
          <w:rFonts w:asciiTheme="minorHAnsi" w:hAnsiTheme="minorHAnsi" w:cstheme="minorHAnsi"/>
        </w:rPr>
        <w:t xml:space="preserve"> </w:t>
      </w:r>
      <w:r w:rsidRPr="00EF1863">
        <w:rPr>
          <w:rFonts w:asciiTheme="minorHAnsi" w:hAnsiTheme="minorHAnsi" w:cstheme="minorHAnsi"/>
        </w:rPr>
        <w:t xml:space="preserve">sent to all </w:t>
      </w:r>
      <w:r w:rsidR="00A67635">
        <w:rPr>
          <w:rFonts w:asciiTheme="minorHAnsi" w:hAnsiTheme="minorHAnsi" w:cstheme="minorHAnsi"/>
        </w:rPr>
        <w:t>Affiliate</w:t>
      </w:r>
      <w:r w:rsidRPr="00EF1863">
        <w:rPr>
          <w:rFonts w:asciiTheme="minorHAnsi" w:hAnsiTheme="minorHAnsi" w:cstheme="minorHAnsi"/>
        </w:rPr>
        <w:t>s</w:t>
      </w:r>
      <w:r>
        <w:rPr>
          <w:rFonts w:asciiTheme="minorHAnsi" w:hAnsiTheme="minorHAnsi" w:cstheme="minorHAnsi"/>
        </w:rPr>
        <w:t xml:space="preserve"> along with the deadline by which to vote.  Voting may take place online, by in-person secret ballot, or any method that is impartial, confidential, and </w:t>
      </w:r>
      <w:r w:rsidR="00087BED">
        <w:rPr>
          <w:rFonts w:asciiTheme="minorHAnsi" w:hAnsiTheme="minorHAnsi" w:cstheme="minorHAnsi"/>
        </w:rPr>
        <w:t xml:space="preserve">accessible by all chapter </w:t>
      </w:r>
      <w:r w:rsidR="00A67635">
        <w:rPr>
          <w:rFonts w:asciiTheme="minorHAnsi" w:hAnsiTheme="minorHAnsi" w:cstheme="minorHAnsi"/>
        </w:rPr>
        <w:t>Affiliate</w:t>
      </w:r>
      <w:r w:rsidR="00087BED">
        <w:rPr>
          <w:rFonts w:asciiTheme="minorHAnsi" w:hAnsiTheme="minorHAnsi" w:cstheme="minorHAnsi"/>
        </w:rPr>
        <w:t xml:space="preserve">s.  </w:t>
      </w:r>
    </w:p>
    <w:p w14:paraId="652D2B52" w14:textId="77777777" w:rsidR="00EF1863" w:rsidRPr="00EF1863" w:rsidRDefault="00087BED" w:rsidP="00EF1863">
      <w:pPr>
        <w:pStyle w:val="Heading2"/>
        <w:numPr>
          <w:ilvl w:val="1"/>
          <w:numId w:val="26"/>
        </w:numPr>
        <w:spacing w:after="0"/>
        <w:rPr>
          <w:rFonts w:asciiTheme="minorHAnsi" w:hAnsiTheme="minorHAnsi" w:cstheme="minorHAnsi"/>
        </w:rPr>
      </w:pPr>
      <w:r>
        <w:rPr>
          <w:rFonts w:asciiTheme="minorHAnsi" w:hAnsiTheme="minorHAnsi" w:cstheme="minorHAnsi"/>
        </w:rPr>
        <w:t xml:space="preserve">Only active </w:t>
      </w:r>
      <w:r w:rsidR="00A67635">
        <w:rPr>
          <w:rFonts w:asciiTheme="minorHAnsi" w:hAnsiTheme="minorHAnsi" w:cstheme="minorHAnsi"/>
        </w:rPr>
        <w:t>Affiliate</w:t>
      </w:r>
      <w:r>
        <w:rPr>
          <w:rFonts w:asciiTheme="minorHAnsi" w:hAnsiTheme="minorHAnsi" w:cstheme="minorHAnsi"/>
        </w:rPr>
        <w:t xml:space="preserve">s may vote.  </w:t>
      </w:r>
    </w:p>
    <w:p w14:paraId="10E3DB22" w14:textId="77777777" w:rsidR="00087BED" w:rsidRDefault="00087BED" w:rsidP="00060B3B">
      <w:pPr>
        <w:pStyle w:val="Heading2"/>
        <w:numPr>
          <w:ilvl w:val="0"/>
          <w:numId w:val="0"/>
        </w:numPr>
        <w:ind w:left="180" w:firstLine="720"/>
        <w:rPr>
          <w:rFonts w:asciiTheme="minorHAnsi" w:hAnsiTheme="minorHAnsi" w:cstheme="minorHAnsi"/>
        </w:rPr>
      </w:pPr>
    </w:p>
    <w:p w14:paraId="105A61E0" w14:textId="77777777" w:rsidR="00EF1863" w:rsidRPr="00EF1863" w:rsidRDefault="00087BED" w:rsidP="00EF1863">
      <w:pPr>
        <w:pStyle w:val="Heading2"/>
        <w:numPr>
          <w:ilvl w:val="0"/>
          <w:numId w:val="26"/>
        </w:numPr>
        <w:rPr>
          <w:rFonts w:asciiTheme="minorHAnsi" w:hAnsiTheme="minorHAnsi" w:cstheme="minorHAnsi"/>
        </w:rPr>
      </w:pPr>
      <w:r>
        <w:rPr>
          <w:rFonts w:asciiTheme="minorHAnsi" w:hAnsiTheme="minorHAnsi" w:cstheme="minorHAnsi"/>
        </w:rPr>
        <w:t>C</w:t>
      </w:r>
      <w:r w:rsidR="00562D85" w:rsidRPr="00F103F4">
        <w:rPr>
          <w:rFonts w:asciiTheme="minorHAnsi" w:hAnsiTheme="minorHAnsi" w:cstheme="minorHAnsi"/>
          <w:u w:val="single"/>
        </w:rPr>
        <w:t xml:space="preserve">hapters with More than 20 </w:t>
      </w:r>
      <w:r w:rsidR="00A67635">
        <w:rPr>
          <w:rFonts w:asciiTheme="minorHAnsi" w:hAnsiTheme="minorHAnsi" w:cstheme="minorHAnsi"/>
          <w:u w:val="single"/>
        </w:rPr>
        <w:t>Affiliate</w:t>
      </w:r>
      <w:r w:rsidR="00562D85" w:rsidRPr="00F103F4">
        <w:rPr>
          <w:rFonts w:asciiTheme="minorHAnsi" w:hAnsiTheme="minorHAnsi" w:cstheme="minorHAnsi"/>
          <w:u w:val="single"/>
        </w:rPr>
        <w:t>s</w:t>
      </w:r>
      <w:r w:rsidR="00BD4B0C">
        <w:rPr>
          <w:rFonts w:asciiTheme="minorHAnsi" w:hAnsiTheme="minorHAnsi" w:cstheme="minorHAnsi"/>
        </w:rPr>
        <w:t>:</w:t>
      </w:r>
    </w:p>
    <w:p w14:paraId="76697C87" w14:textId="77777777" w:rsidR="00EF1863" w:rsidRDefault="00087BED" w:rsidP="00087BED">
      <w:pPr>
        <w:pStyle w:val="Heading2"/>
        <w:numPr>
          <w:ilvl w:val="1"/>
          <w:numId w:val="26"/>
        </w:numPr>
        <w:spacing w:after="0"/>
        <w:rPr>
          <w:rFonts w:asciiTheme="minorHAnsi" w:hAnsiTheme="minorHAnsi" w:cstheme="minorHAnsi"/>
        </w:rPr>
      </w:pPr>
      <w:r>
        <w:rPr>
          <w:rFonts w:asciiTheme="minorHAnsi" w:hAnsiTheme="minorHAnsi" w:cstheme="minorHAnsi"/>
        </w:rPr>
        <w:t xml:space="preserve">A call for nominations </w:t>
      </w:r>
      <w:r w:rsidR="00047E29">
        <w:rPr>
          <w:rFonts w:asciiTheme="minorHAnsi" w:hAnsiTheme="minorHAnsi" w:cstheme="minorHAnsi"/>
        </w:rPr>
        <w:t xml:space="preserve">shall be </w:t>
      </w:r>
      <w:r>
        <w:rPr>
          <w:rFonts w:asciiTheme="minorHAnsi" w:hAnsiTheme="minorHAnsi" w:cstheme="minorHAnsi"/>
        </w:rPr>
        <w:t xml:space="preserve">sent to all </w:t>
      </w:r>
      <w:r w:rsidR="00BD4B0C">
        <w:rPr>
          <w:rFonts w:asciiTheme="minorHAnsi" w:hAnsiTheme="minorHAnsi" w:cstheme="minorHAnsi"/>
        </w:rPr>
        <w:t xml:space="preserve">Chapter Affiliates </w:t>
      </w:r>
      <w:r>
        <w:rPr>
          <w:rFonts w:asciiTheme="minorHAnsi" w:hAnsiTheme="minorHAnsi" w:cstheme="minorHAnsi"/>
        </w:rPr>
        <w:t xml:space="preserve">at least one month prior to the election.  Self-nominations are allowed.  Nominations are </w:t>
      </w:r>
      <w:r w:rsidR="00C64C62">
        <w:rPr>
          <w:rFonts w:asciiTheme="minorHAnsi" w:hAnsiTheme="minorHAnsi" w:cstheme="minorHAnsi"/>
        </w:rPr>
        <w:t>for a specific position on the b</w:t>
      </w:r>
      <w:r>
        <w:rPr>
          <w:rFonts w:asciiTheme="minorHAnsi" w:hAnsiTheme="minorHAnsi" w:cstheme="minorHAnsi"/>
        </w:rPr>
        <w:t xml:space="preserve">oard.  </w:t>
      </w:r>
    </w:p>
    <w:p w14:paraId="47DB430D" w14:textId="337717F1" w:rsidR="00087BED" w:rsidRDefault="00087BED" w:rsidP="00087BED">
      <w:pPr>
        <w:pStyle w:val="Heading2"/>
        <w:numPr>
          <w:ilvl w:val="1"/>
          <w:numId w:val="26"/>
        </w:numPr>
        <w:spacing w:after="0"/>
        <w:rPr>
          <w:rFonts w:asciiTheme="minorHAnsi" w:hAnsiTheme="minorHAnsi" w:cstheme="minorHAnsi"/>
        </w:rPr>
      </w:pPr>
      <w:r>
        <w:rPr>
          <w:rFonts w:asciiTheme="minorHAnsi" w:hAnsiTheme="minorHAnsi" w:cstheme="minorHAnsi"/>
        </w:rPr>
        <w:t xml:space="preserve">A list of all nominations </w:t>
      </w:r>
      <w:proofErr w:type="gramStart"/>
      <w:r w:rsidR="00BC129A">
        <w:rPr>
          <w:rFonts w:asciiTheme="minorHAnsi" w:hAnsiTheme="minorHAnsi" w:cstheme="minorHAnsi"/>
        </w:rPr>
        <w:t>are</w:t>
      </w:r>
      <w:proofErr w:type="gramEnd"/>
      <w:ins w:id="1" w:author="Tracie Mills" w:date="2020-07-14T16:44:00Z">
        <w:r w:rsidR="005C75F8" w:rsidRPr="00EF1863">
          <w:rPr>
            <w:rFonts w:asciiTheme="minorHAnsi" w:hAnsiTheme="minorHAnsi" w:cstheme="minorHAnsi"/>
          </w:rPr>
          <w:t xml:space="preserve"> </w:t>
        </w:r>
      </w:ins>
      <w:r w:rsidRPr="00EF1863">
        <w:rPr>
          <w:rFonts w:asciiTheme="minorHAnsi" w:hAnsiTheme="minorHAnsi" w:cstheme="minorHAnsi"/>
        </w:rPr>
        <w:t xml:space="preserve">sent to all </w:t>
      </w:r>
      <w:r w:rsidR="00C64C62">
        <w:rPr>
          <w:rFonts w:asciiTheme="minorHAnsi" w:hAnsiTheme="minorHAnsi" w:cstheme="minorHAnsi"/>
        </w:rPr>
        <w:t>current chapter b</w:t>
      </w:r>
      <w:r>
        <w:rPr>
          <w:rFonts w:asciiTheme="minorHAnsi" w:hAnsiTheme="minorHAnsi" w:cstheme="minorHAnsi"/>
        </w:rPr>
        <w:t xml:space="preserve">oard </w:t>
      </w:r>
      <w:r w:rsidR="00A67635">
        <w:rPr>
          <w:rFonts w:asciiTheme="minorHAnsi" w:hAnsiTheme="minorHAnsi" w:cstheme="minorHAnsi"/>
        </w:rPr>
        <w:t>Affiliate</w:t>
      </w:r>
      <w:r>
        <w:rPr>
          <w:rFonts w:asciiTheme="minorHAnsi" w:hAnsiTheme="minorHAnsi" w:cstheme="minorHAnsi"/>
        </w:rPr>
        <w:t>s</w:t>
      </w:r>
      <w:r w:rsidR="00C64C62">
        <w:rPr>
          <w:rFonts w:asciiTheme="minorHAnsi" w:hAnsiTheme="minorHAnsi" w:cstheme="minorHAnsi"/>
        </w:rPr>
        <w:t xml:space="preserve"> along with the agenda for the b</w:t>
      </w:r>
      <w:r>
        <w:rPr>
          <w:rFonts w:asciiTheme="minorHAnsi" w:hAnsiTheme="minorHAnsi" w:cstheme="minorHAnsi"/>
        </w:rPr>
        <w:t xml:space="preserve">oard meeting at which elections will be held.  </w:t>
      </w:r>
    </w:p>
    <w:p w14:paraId="41A814E0" w14:textId="77777777" w:rsidR="00087BED" w:rsidRDefault="00087BED" w:rsidP="00087BED">
      <w:pPr>
        <w:pStyle w:val="Heading2"/>
        <w:numPr>
          <w:ilvl w:val="1"/>
          <w:numId w:val="26"/>
        </w:numPr>
        <w:spacing w:after="0"/>
        <w:rPr>
          <w:rFonts w:asciiTheme="minorHAnsi" w:hAnsiTheme="minorHAnsi" w:cstheme="minorHAnsi"/>
        </w:rPr>
      </w:pPr>
      <w:r>
        <w:rPr>
          <w:rFonts w:asciiTheme="minorHAnsi" w:hAnsiTheme="minorHAnsi" w:cstheme="minorHAnsi"/>
        </w:rPr>
        <w:t xml:space="preserve">The election is held at the board meeting as scheduled.  </w:t>
      </w:r>
    </w:p>
    <w:p w14:paraId="6835B655" w14:textId="77777777" w:rsidR="00087BED" w:rsidRDefault="00087BED" w:rsidP="00087BED">
      <w:pPr>
        <w:pStyle w:val="Heading2"/>
        <w:numPr>
          <w:ilvl w:val="1"/>
          <w:numId w:val="26"/>
        </w:numPr>
        <w:spacing w:after="0"/>
        <w:rPr>
          <w:rFonts w:asciiTheme="minorHAnsi" w:hAnsiTheme="minorHAnsi" w:cstheme="minorHAnsi"/>
        </w:rPr>
      </w:pPr>
      <w:r>
        <w:rPr>
          <w:rFonts w:asciiTheme="minorHAnsi" w:hAnsiTheme="minorHAnsi" w:cstheme="minorHAnsi"/>
        </w:rPr>
        <w:t xml:space="preserve">Only active </w:t>
      </w:r>
      <w:r w:rsidR="00A67635">
        <w:rPr>
          <w:rFonts w:asciiTheme="minorHAnsi" w:hAnsiTheme="minorHAnsi" w:cstheme="minorHAnsi"/>
        </w:rPr>
        <w:t>Affiliate</w:t>
      </w:r>
      <w:r>
        <w:rPr>
          <w:rFonts w:asciiTheme="minorHAnsi" w:hAnsiTheme="minorHAnsi" w:cstheme="minorHAnsi"/>
        </w:rPr>
        <w:t xml:space="preserve">s of the board may vote.  </w:t>
      </w:r>
    </w:p>
    <w:p w14:paraId="6FA0B65D" w14:textId="77777777" w:rsidR="00087BED" w:rsidRPr="00EF1863" w:rsidRDefault="00087BED" w:rsidP="00087BED">
      <w:pPr>
        <w:pStyle w:val="Heading2"/>
        <w:numPr>
          <w:ilvl w:val="1"/>
          <w:numId w:val="26"/>
        </w:numPr>
        <w:spacing w:after="0"/>
        <w:rPr>
          <w:rFonts w:asciiTheme="minorHAnsi" w:hAnsiTheme="minorHAnsi" w:cstheme="minorHAnsi"/>
        </w:rPr>
      </w:pPr>
      <w:r>
        <w:rPr>
          <w:rFonts w:asciiTheme="minorHAnsi" w:hAnsiTheme="minorHAnsi" w:cstheme="minorHAnsi"/>
        </w:rPr>
        <w:t xml:space="preserve">The current board is in place until after the adjournment of this meeting.  The new board will be in place for the next meeting or the set effective date.  </w:t>
      </w:r>
    </w:p>
    <w:p w14:paraId="038105AD" w14:textId="77777777" w:rsidR="000275C1" w:rsidRPr="003E6D1E" w:rsidRDefault="000275C1" w:rsidP="00463064">
      <w:pPr>
        <w:pStyle w:val="Heading1"/>
        <w:numPr>
          <w:ilvl w:val="0"/>
          <w:numId w:val="18"/>
        </w:numPr>
        <w:spacing w:before="360"/>
        <w:rPr>
          <w:rFonts w:asciiTheme="minorHAnsi" w:hAnsiTheme="minorHAnsi" w:cstheme="minorHAnsi"/>
          <w:b/>
          <w:szCs w:val="24"/>
        </w:rPr>
      </w:pPr>
      <w:r w:rsidRPr="003E6D1E">
        <w:rPr>
          <w:rFonts w:asciiTheme="minorHAnsi" w:hAnsiTheme="minorHAnsi" w:cstheme="minorHAnsi"/>
          <w:b/>
          <w:szCs w:val="24"/>
        </w:rPr>
        <w:lastRenderedPageBreak/>
        <w:t xml:space="preserve">CONTRACTS AND OTHER INSTRUMENTS.  </w:t>
      </w:r>
    </w:p>
    <w:p w14:paraId="07C362F1" w14:textId="77777777" w:rsidR="000275C1" w:rsidRPr="003E6D1E" w:rsidRDefault="000275C1" w:rsidP="00602FD1">
      <w:pPr>
        <w:pStyle w:val="Heading2"/>
        <w:rPr>
          <w:rFonts w:asciiTheme="minorHAnsi" w:hAnsiTheme="minorHAnsi" w:cstheme="minorHAnsi"/>
          <w:szCs w:val="24"/>
        </w:rPr>
      </w:pPr>
      <w:r w:rsidRPr="003E6D1E">
        <w:rPr>
          <w:rFonts w:asciiTheme="minorHAnsi" w:hAnsiTheme="minorHAnsi" w:cstheme="minorHAnsi"/>
          <w:szCs w:val="24"/>
          <w:u w:val="single"/>
        </w:rPr>
        <w:t>EXECUTION OF CONTRACTS AND OTHER INSTRUMENTS</w:t>
      </w:r>
      <w:r w:rsidRPr="003E6D1E">
        <w:rPr>
          <w:rFonts w:asciiTheme="minorHAnsi" w:hAnsiTheme="minorHAnsi" w:cstheme="minorHAnsi"/>
          <w:szCs w:val="24"/>
        </w:rPr>
        <w:t xml:space="preserve">.  The </w:t>
      </w:r>
      <w:r w:rsidR="00E362EA">
        <w:rPr>
          <w:rFonts w:asciiTheme="minorHAnsi" w:hAnsiTheme="minorHAnsi" w:cstheme="minorHAnsi"/>
          <w:szCs w:val="24"/>
        </w:rPr>
        <w:t xml:space="preserve">National </w:t>
      </w:r>
      <w:r w:rsidRPr="003E6D1E">
        <w:rPr>
          <w:rFonts w:asciiTheme="minorHAnsi" w:hAnsiTheme="minorHAnsi" w:cstheme="minorHAnsi"/>
          <w:szCs w:val="24"/>
        </w:rPr>
        <w:t xml:space="preserve">Board may authorize any director, officer, or committee chair to enter into any contract or execute any instrument in the name of and on behalf of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and such authority may be general or confined to specific instances.  Unless so authorized by the </w:t>
      </w:r>
      <w:r w:rsidR="00E362EA">
        <w:rPr>
          <w:rFonts w:asciiTheme="minorHAnsi" w:hAnsiTheme="minorHAnsi" w:cstheme="minorHAnsi"/>
          <w:szCs w:val="24"/>
        </w:rPr>
        <w:t xml:space="preserve">National </w:t>
      </w:r>
      <w:r w:rsidRPr="003E6D1E">
        <w:rPr>
          <w:rFonts w:asciiTheme="minorHAnsi" w:hAnsiTheme="minorHAnsi" w:cstheme="minorHAnsi"/>
          <w:szCs w:val="24"/>
        </w:rPr>
        <w:t xml:space="preserve">Board, no director, officer, or committee chair shall have any power or authority to bind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by any contract or engagement or to pledge its credit or to render it liable for any purpose or in any amount.</w:t>
      </w:r>
    </w:p>
    <w:p w14:paraId="6DB767A7" w14:textId="77777777" w:rsidR="000275C1" w:rsidRPr="003E6D1E" w:rsidRDefault="000275C1" w:rsidP="004C1A40">
      <w:pPr>
        <w:pStyle w:val="Heading2"/>
        <w:rPr>
          <w:rFonts w:asciiTheme="minorHAnsi" w:hAnsiTheme="minorHAnsi" w:cstheme="minorHAnsi"/>
          <w:szCs w:val="24"/>
        </w:rPr>
      </w:pPr>
      <w:r w:rsidRPr="003E6D1E">
        <w:rPr>
          <w:rFonts w:asciiTheme="minorHAnsi" w:hAnsiTheme="minorHAnsi" w:cstheme="minorHAnsi"/>
          <w:szCs w:val="24"/>
          <w:u w:val="single"/>
        </w:rPr>
        <w:t>CHECKS AND NOTES</w:t>
      </w:r>
      <w:r w:rsidRPr="003E6D1E">
        <w:rPr>
          <w:rFonts w:asciiTheme="minorHAnsi" w:hAnsiTheme="minorHAnsi" w:cstheme="minorHAnsi"/>
          <w:szCs w:val="24"/>
        </w:rPr>
        <w:t xml:space="preserve">.  Except as otherwise specifically determined by resolution of the </w:t>
      </w:r>
      <w:r w:rsidR="00E362EA">
        <w:rPr>
          <w:rFonts w:asciiTheme="minorHAnsi" w:hAnsiTheme="minorHAnsi" w:cstheme="minorHAnsi"/>
          <w:szCs w:val="24"/>
        </w:rPr>
        <w:t xml:space="preserve">National </w:t>
      </w:r>
      <w:r w:rsidRPr="003E6D1E">
        <w:rPr>
          <w:rFonts w:asciiTheme="minorHAnsi" w:hAnsiTheme="minorHAnsi" w:cstheme="minorHAnsi"/>
          <w:szCs w:val="24"/>
        </w:rPr>
        <w:t xml:space="preserve">Board, or as otherwise required by applicable law, checks, drafts, promissory notes, orders for the payment of money, and other evidence of indebtedness of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shall be signed by the </w:t>
      </w:r>
      <w:r w:rsidR="00AC5681" w:rsidRPr="003E6D1E">
        <w:rPr>
          <w:rFonts w:asciiTheme="minorHAnsi" w:hAnsiTheme="minorHAnsi" w:cstheme="minorHAnsi"/>
          <w:szCs w:val="24"/>
        </w:rPr>
        <w:t>CFO</w:t>
      </w:r>
      <w:r w:rsidRPr="003E6D1E">
        <w:rPr>
          <w:rFonts w:asciiTheme="minorHAnsi" w:hAnsiTheme="minorHAnsi" w:cstheme="minorHAnsi"/>
          <w:szCs w:val="24"/>
        </w:rPr>
        <w:t xml:space="preserve"> and countersigned by another designated officer of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if over $10,000.00. </w:t>
      </w:r>
    </w:p>
    <w:p w14:paraId="30106309" w14:textId="77777777" w:rsidR="000275C1" w:rsidRPr="003E6D1E" w:rsidRDefault="000275C1" w:rsidP="007B3DB2">
      <w:pPr>
        <w:pStyle w:val="Heading1"/>
        <w:spacing w:before="360"/>
        <w:rPr>
          <w:rFonts w:asciiTheme="minorHAnsi" w:hAnsiTheme="minorHAnsi" w:cstheme="minorHAnsi"/>
          <w:b/>
          <w:szCs w:val="24"/>
        </w:rPr>
      </w:pPr>
      <w:r w:rsidRPr="003E6D1E">
        <w:rPr>
          <w:rFonts w:asciiTheme="minorHAnsi" w:hAnsiTheme="minorHAnsi" w:cstheme="minorHAnsi"/>
          <w:b/>
          <w:szCs w:val="24"/>
        </w:rPr>
        <w:t>RECORDS, REPORTS and Fiscal year</w:t>
      </w:r>
    </w:p>
    <w:p w14:paraId="7FB4235D" w14:textId="77777777" w:rsidR="000275C1" w:rsidRPr="003E6D1E" w:rsidRDefault="000275C1" w:rsidP="003C51EB">
      <w:pPr>
        <w:pStyle w:val="Heading2"/>
        <w:spacing w:after="360"/>
        <w:rPr>
          <w:rFonts w:asciiTheme="minorHAnsi" w:hAnsiTheme="minorHAnsi" w:cstheme="minorHAnsi"/>
          <w:szCs w:val="24"/>
        </w:rPr>
      </w:pPr>
      <w:r w:rsidRPr="003E6D1E">
        <w:rPr>
          <w:rFonts w:asciiTheme="minorHAnsi" w:hAnsiTheme="minorHAnsi" w:cstheme="minorHAnsi"/>
          <w:szCs w:val="24"/>
          <w:u w:val="single"/>
        </w:rPr>
        <w:t>MAINTENANCE OF ARTICLES AND BYLAWS</w:t>
      </w:r>
      <w:r w:rsidRPr="003E6D1E">
        <w:rPr>
          <w:rFonts w:asciiTheme="minorHAnsi" w:hAnsiTheme="minorHAnsi" w:cstheme="minorHAnsi"/>
          <w:szCs w:val="24"/>
        </w:rPr>
        <w:t xml:space="preserve">.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shall keep at its principal executive office the original or a copy of its Articles and Bylaws as amended to date.</w:t>
      </w:r>
    </w:p>
    <w:p w14:paraId="3CBD917C" w14:textId="77777777" w:rsidR="000275C1" w:rsidRPr="003E6D1E" w:rsidRDefault="000275C1" w:rsidP="003C51EB">
      <w:pPr>
        <w:pStyle w:val="Heading2"/>
        <w:spacing w:after="360"/>
        <w:rPr>
          <w:rFonts w:asciiTheme="minorHAnsi" w:hAnsiTheme="minorHAnsi" w:cstheme="minorHAnsi"/>
          <w:szCs w:val="24"/>
        </w:rPr>
      </w:pPr>
      <w:r w:rsidRPr="003E6D1E">
        <w:rPr>
          <w:rFonts w:asciiTheme="minorHAnsi" w:hAnsiTheme="minorHAnsi" w:cstheme="minorHAnsi"/>
          <w:szCs w:val="24"/>
          <w:u w:val="single"/>
        </w:rPr>
        <w:t>MAINTENANCE OF OTHER CORPORATE RECORDS</w:t>
      </w:r>
      <w:r w:rsidRPr="003E6D1E">
        <w:rPr>
          <w:rFonts w:asciiTheme="minorHAnsi" w:hAnsiTheme="minorHAnsi" w:cstheme="minorHAnsi"/>
          <w:szCs w:val="24"/>
        </w:rPr>
        <w:t xml:space="preserve">.  The accounting books, records, and minutes of the proceedings of the </w:t>
      </w:r>
      <w:r w:rsidR="00E362EA">
        <w:rPr>
          <w:rFonts w:asciiTheme="minorHAnsi" w:hAnsiTheme="minorHAnsi" w:cstheme="minorHAnsi"/>
          <w:szCs w:val="24"/>
        </w:rPr>
        <w:t xml:space="preserve">National </w:t>
      </w:r>
      <w:r w:rsidRPr="003E6D1E">
        <w:rPr>
          <w:rFonts w:asciiTheme="minorHAnsi" w:hAnsiTheme="minorHAnsi" w:cstheme="minorHAnsi"/>
          <w:szCs w:val="24"/>
        </w:rPr>
        <w:t xml:space="preserve">Board and any committee(s) of the </w:t>
      </w:r>
      <w:r w:rsidR="00C64C62">
        <w:rPr>
          <w:rFonts w:asciiTheme="minorHAnsi" w:hAnsiTheme="minorHAnsi" w:cstheme="minorHAnsi"/>
          <w:szCs w:val="24"/>
        </w:rPr>
        <w:t xml:space="preserve">National </w:t>
      </w:r>
      <w:r w:rsidRPr="003E6D1E">
        <w:rPr>
          <w:rFonts w:asciiTheme="minorHAnsi" w:hAnsiTheme="minorHAnsi" w:cstheme="minorHAnsi"/>
          <w:szCs w:val="24"/>
        </w:rPr>
        <w:t xml:space="preserve">Board shall be kept at such place or places designated by the </w:t>
      </w:r>
      <w:r w:rsidR="00E362EA">
        <w:rPr>
          <w:rFonts w:asciiTheme="minorHAnsi" w:hAnsiTheme="minorHAnsi" w:cstheme="minorHAnsi"/>
          <w:szCs w:val="24"/>
        </w:rPr>
        <w:t xml:space="preserve">National </w:t>
      </w:r>
      <w:r w:rsidRPr="003E6D1E">
        <w:rPr>
          <w:rFonts w:asciiTheme="minorHAnsi" w:hAnsiTheme="minorHAnsi" w:cstheme="minorHAnsi"/>
          <w:szCs w:val="24"/>
        </w:rPr>
        <w:t xml:space="preserve">Board or, in the absence of such designation, at the principal executive office of the </w:t>
      </w:r>
      <w:r w:rsidR="00B03376" w:rsidRPr="003E6D1E">
        <w:rPr>
          <w:rFonts w:asciiTheme="minorHAnsi" w:hAnsiTheme="minorHAnsi" w:cstheme="minorHAnsi"/>
          <w:szCs w:val="24"/>
        </w:rPr>
        <w:t>Corporation</w:t>
      </w:r>
      <w:r w:rsidRPr="003E6D1E">
        <w:rPr>
          <w:rFonts w:asciiTheme="minorHAnsi" w:hAnsiTheme="minorHAnsi" w:cstheme="minorHAnsi"/>
          <w:szCs w:val="24"/>
        </w:rPr>
        <w:t>. The minutes shall be kept in written or typed form, and the accounting books and records shall be kept in either written or typed form or in any other form capable of being converted into written, typed, or printed form.</w:t>
      </w:r>
    </w:p>
    <w:p w14:paraId="4F830EB3" w14:textId="77777777" w:rsidR="000275C1" w:rsidRPr="003E6D1E" w:rsidRDefault="000275C1" w:rsidP="003C51EB">
      <w:pPr>
        <w:pStyle w:val="Heading2"/>
        <w:spacing w:after="360"/>
        <w:rPr>
          <w:rFonts w:asciiTheme="minorHAnsi" w:hAnsiTheme="minorHAnsi" w:cstheme="minorHAnsi"/>
          <w:szCs w:val="24"/>
        </w:rPr>
      </w:pPr>
      <w:r w:rsidRPr="003E6D1E">
        <w:rPr>
          <w:rFonts w:asciiTheme="minorHAnsi" w:hAnsiTheme="minorHAnsi" w:cstheme="minorHAnsi"/>
          <w:szCs w:val="24"/>
          <w:u w:val="single"/>
        </w:rPr>
        <w:t>INSPECTION BY DIRECTORS</w:t>
      </w:r>
      <w:r w:rsidR="004F3ADC" w:rsidRPr="003E6D1E">
        <w:rPr>
          <w:rFonts w:asciiTheme="minorHAnsi" w:hAnsiTheme="minorHAnsi" w:cstheme="minorHAnsi"/>
          <w:szCs w:val="24"/>
          <w:u w:val="single"/>
        </w:rPr>
        <w:t xml:space="preserve"> AND OFFICERS</w:t>
      </w:r>
      <w:r w:rsidRPr="003E6D1E">
        <w:rPr>
          <w:rFonts w:asciiTheme="minorHAnsi" w:hAnsiTheme="minorHAnsi" w:cstheme="minorHAnsi"/>
          <w:szCs w:val="24"/>
        </w:rPr>
        <w:t>.  Every director</w:t>
      </w:r>
      <w:r w:rsidR="004F3ADC" w:rsidRPr="003E6D1E">
        <w:rPr>
          <w:rFonts w:asciiTheme="minorHAnsi" w:hAnsiTheme="minorHAnsi" w:cstheme="minorHAnsi"/>
          <w:szCs w:val="24"/>
        </w:rPr>
        <w:t xml:space="preserve"> and officer</w:t>
      </w:r>
      <w:r w:rsidRPr="003E6D1E">
        <w:rPr>
          <w:rFonts w:asciiTheme="minorHAnsi" w:hAnsiTheme="minorHAnsi" w:cstheme="minorHAnsi"/>
          <w:szCs w:val="24"/>
        </w:rPr>
        <w:t xml:space="preserve"> shall have the absolute right at any reasonable time to inspect all books, records, and documents of every kind and the physical properties of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and each of its subsidiary corporations. This inspection by a director </w:t>
      </w:r>
      <w:r w:rsidR="004F3ADC" w:rsidRPr="003E6D1E">
        <w:rPr>
          <w:rFonts w:asciiTheme="minorHAnsi" w:hAnsiTheme="minorHAnsi" w:cstheme="minorHAnsi"/>
          <w:szCs w:val="24"/>
        </w:rPr>
        <w:t xml:space="preserve">or officer </w:t>
      </w:r>
      <w:r w:rsidRPr="003E6D1E">
        <w:rPr>
          <w:rFonts w:asciiTheme="minorHAnsi" w:hAnsiTheme="minorHAnsi" w:cstheme="minorHAnsi"/>
          <w:szCs w:val="24"/>
        </w:rPr>
        <w:t>may be made in person or by an agent or attorney, and the right of inspection includes the right to copy and make extracts of documents.</w:t>
      </w:r>
    </w:p>
    <w:p w14:paraId="71D7BBE5" w14:textId="241FC215" w:rsidR="000275C1" w:rsidRPr="003E6D1E" w:rsidRDefault="000275C1" w:rsidP="003C51EB">
      <w:pPr>
        <w:pStyle w:val="Heading2"/>
        <w:spacing w:after="360"/>
        <w:rPr>
          <w:rFonts w:asciiTheme="minorHAnsi" w:hAnsiTheme="minorHAnsi" w:cstheme="minorHAnsi"/>
          <w:szCs w:val="24"/>
        </w:rPr>
      </w:pPr>
      <w:r w:rsidRPr="003E6D1E">
        <w:rPr>
          <w:rFonts w:asciiTheme="minorHAnsi" w:hAnsiTheme="minorHAnsi" w:cstheme="minorHAnsi"/>
          <w:szCs w:val="24"/>
          <w:u w:val="single"/>
        </w:rPr>
        <w:t>ANNUAL REPORT</w:t>
      </w:r>
      <w:r w:rsidRPr="003E6D1E">
        <w:rPr>
          <w:rFonts w:asciiTheme="minorHAnsi" w:hAnsiTheme="minorHAnsi" w:cstheme="minorHAnsi"/>
          <w:szCs w:val="24"/>
        </w:rPr>
        <w:t xml:space="preserve">.  Within 120 days after the end of the </w:t>
      </w:r>
      <w:r w:rsidR="00B03376" w:rsidRPr="003E6D1E">
        <w:rPr>
          <w:rFonts w:asciiTheme="minorHAnsi" w:hAnsiTheme="minorHAnsi" w:cstheme="minorHAnsi"/>
          <w:szCs w:val="24"/>
        </w:rPr>
        <w:t>Corporation</w:t>
      </w:r>
      <w:r w:rsidRPr="003E6D1E">
        <w:rPr>
          <w:rFonts w:asciiTheme="minorHAnsi" w:hAnsiTheme="minorHAnsi" w:cstheme="minorHAnsi"/>
          <w:szCs w:val="24"/>
        </w:rPr>
        <w:t>’s fiscal year, th</w:t>
      </w:r>
      <w:r w:rsidR="00BC129A">
        <w:rPr>
          <w:rFonts w:asciiTheme="minorHAnsi" w:hAnsiTheme="minorHAnsi" w:cstheme="minorHAnsi"/>
          <w:szCs w:val="24"/>
        </w:rPr>
        <w:t>e P</w:t>
      </w:r>
      <w:r w:rsidRPr="003E6D1E">
        <w:rPr>
          <w:rFonts w:asciiTheme="minorHAnsi" w:hAnsiTheme="minorHAnsi" w:cstheme="minorHAnsi"/>
          <w:szCs w:val="24"/>
        </w:rPr>
        <w:t xml:space="preserve">resident shall furnish, or cause to be furnished, a written report to the </w:t>
      </w:r>
      <w:r w:rsidR="00E362EA">
        <w:rPr>
          <w:rFonts w:asciiTheme="minorHAnsi" w:hAnsiTheme="minorHAnsi" w:cstheme="minorHAnsi"/>
          <w:szCs w:val="24"/>
        </w:rPr>
        <w:t xml:space="preserve">National </w:t>
      </w:r>
      <w:r w:rsidRPr="003E6D1E">
        <w:rPr>
          <w:rFonts w:asciiTheme="minorHAnsi" w:hAnsiTheme="minorHAnsi" w:cstheme="minorHAnsi"/>
          <w:szCs w:val="24"/>
        </w:rPr>
        <w:t xml:space="preserve">Board containing the information prescribed in </w:t>
      </w:r>
      <w:r w:rsidR="00BD4B0C">
        <w:rPr>
          <w:rFonts w:asciiTheme="minorHAnsi" w:hAnsiTheme="minorHAnsi" w:cstheme="minorHAnsi"/>
          <w:szCs w:val="24"/>
        </w:rPr>
        <w:t xml:space="preserve">the Nonprofit Law Section </w:t>
      </w:r>
      <w:r w:rsidRPr="003E6D1E">
        <w:rPr>
          <w:rFonts w:asciiTheme="minorHAnsi" w:hAnsiTheme="minorHAnsi" w:cstheme="minorHAnsi"/>
          <w:szCs w:val="24"/>
        </w:rPr>
        <w:t>8321.</w:t>
      </w:r>
    </w:p>
    <w:p w14:paraId="7C503C58" w14:textId="77777777" w:rsidR="000275C1" w:rsidRPr="003E6D1E" w:rsidRDefault="000275C1" w:rsidP="00046B28">
      <w:pPr>
        <w:pStyle w:val="Heading2"/>
        <w:rPr>
          <w:rFonts w:asciiTheme="minorHAnsi" w:hAnsiTheme="minorHAnsi" w:cstheme="minorHAnsi"/>
          <w:szCs w:val="24"/>
        </w:rPr>
      </w:pPr>
      <w:r w:rsidRPr="003E6D1E">
        <w:rPr>
          <w:rFonts w:asciiTheme="minorHAnsi" w:hAnsiTheme="minorHAnsi" w:cstheme="minorHAnsi"/>
          <w:szCs w:val="24"/>
          <w:u w:val="single"/>
        </w:rPr>
        <w:t>FISCAL YEAR</w:t>
      </w:r>
      <w:r w:rsidRPr="003E6D1E">
        <w:rPr>
          <w:rFonts w:asciiTheme="minorHAnsi" w:hAnsiTheme="minorHAnsi" w:cstheme="minorHAnsi"/>
          <w:szCs w:val="24"/>
        </w:rPr>
        <w:t xml:space="preserve">.  The fiscal year of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shall be January 1</w:t>
      </w:r>
      <w:r w:rsidRPr="003E6D1E">
        <w:rPr>
          <w:rFonts w:asciiTheme="minorHAnsi" w:hAnsiTheme="minorHAnsi" w:cstheme="minorHAnsi"/>
          <w:szCs w:val="24"/>
          <w:vertAlign w:val="superscript"/>
        </w:rPr>
        <w:t>st</w:t>
      </w:r>
      <w:r w:rsidRPr="003E6D1E">
        <w:rPr>
          <w:rFonts w:asciiTheme="minorHAnsi" w:hAnsiTheme="minorHAnsi" w:cstheme="minorHAnsi"/>
          <w:szCs w:val="24"/>
        </w:rPr>
        <w:t xml:space="preserve"> to December 31</w:t>
      </w:r>
      <w:r w:rsidRPr="003E6D1E">
        <w:rPr>
          <w:rFonts w:asciiTheme="minorHAnsi" w:hAnsiTheme="minorHAnsi" w:cstheme="minorHAnsi"/>
          <w:szCs w:val="24"/>
          <w:vertAlign w:val="superscript"/>
        </w:rPr>
        <w:t>st</w:t>
      </w:r>
      <w:r w:rsidRPr="003E6D1E">
        <w:rPr>
          <w:rFonts w:asciiTheme="minorHAnsi" w:hAnsiTheme="minorHAnsi" w:cstheme="minorHAnsi"/>
          <w:szCs w:val="24"/>
        </w:rPr>
        <w:t xml:space="preserve">. </w:t>
      </w:r>
    </w:p>
    <w:p w14:paraId="2D27FB6C" w14:textId="77777777" w:rsidR="000275C1" w:rsidRPr="003E6D1E" w:rsidRDefault="000275C1" w:rsidP="007B3DB2">
      <w:pPr>
        <w:pStyle w:val="Heading1"/>
        <w:spacing w:before="360"/>
        <w:rPr>
          <w:rFonts w:asciiTheme="minorHAnsi" w:hAnsiTheme="minorHAnsi" w:cstheme="minorHAnsi"/>
          <w:b/>
          <w:szCs w:val="24"/>
        </w:rPr>
      </w:pPr>
      <w:r w:rsidRPr="003E6D1E">
        <w:rPr>
          <w:rFonts w:asciiTheme="minorHAnsi" w:hAnsiTheme="minorHAnsi" w:cstheme="minorHAnsi"/>
          <w:b/>
          <w:szCs w:val="24"/>
        </w:rPr>
        <w:lastRenderedPageBreak/>
        <w:t>CONTRACTS AND LOANS WITH DIRECTORS AND OFFICERS</w:t>
      </w:r>
    </w:p>
    <w:p w14:paraId="71E53706" w14:textId="3409639F" w:rsidR="007D05FA" w:rsidRDefault="000275C1" w:rsidP="00F103F4">
      <w:pPr>
        <w:pStyle w:val="Heading2"/>
        <w:keepNext/>
        <w:rPr>
          <w:rFonts w:asciiTheme="minorHAnsi" w:hAnsiTheme="minorHAnsi" w:cstheme="minorHAnsi"/>
          <w:szCs w:val="24"/>
        </w:rPr>
      </w:pPr>
      <w:r w:rsidRPr="00BD4B0C">
        <w:rPr>
          <w:rFonts w:asciiTheme="minorHAnsi" w:hAnsiTheme="minorHAnsi" w:cstheme="minorHAnsi"/>
          <w:szCs w:val="24"/>
          <w:u w:val="single"/>
        </w:rPr>
        <w:t>CONTRACTS WITH DIRECTORS AND OFFICERS</w:t>
      </w:r>
      <w:r w:rsidRPr="00BD4B0C">
        <w:rPr>
          <w:rFonts w:asciiTheme="minorHAnsi" w:hAnsiTheme="minorHAnsi" w:cstheme="minorHAnsi"/>
          <w:szCs w:val="24"/>
        </w:rPr>
        <w:t>.</w:t>
      </w:r>
      <w:r w:rsidR="00BD4B0C">
        <w:rPr>
          <w:rFonts w:asciiTheme="minorHAnsi" w:hAnsiTheme="minorHAnsi" w:cstheme="minorHAnsi"/>
          <w:szCs w:val="24"/>
        </w:rPr>
        <w:t xml:space="preserve">  </w:t>
      </w:r>
      <w:r w:rsidRPr="00BD4B0C">
        <w:rPr>
          <w:rFonts w:asciiTheme="minorHAnsi" w:hAnsiTheme="minorHAnsi" w:cstheme="minorHAnsi"/>
          <w:szCs w:val="24"/>
        </w:rPr>
        <w:t xml:space="preserve">No director or officer of this </w:t>
      </w:r>
      <w:r w:rsidR="00B03376" w:rsidRPr="0094641F">
        <w:rPr>
          <w:rFonts w:asciiTheme="minorHAnsi" w:hAnsiTheme="minorHAnsi" w:cstheme="minorHAnsi"/>
          <w:szCs w:val="24"/>
        </w:rPr>
        <w:t>Corporation</w:t>
      </w:r>
      <w:r w:rsidRPr="0083431E">
        <w:rPr>
          <w:rFonts w:asciiTheme="minorHAnsi" w:hAnsiTheme="minorHAnsi" w:cstheme="minorHAnsi"/>
          <w:szCs w:val="24"/>
        </w:rPr>
        <w:t xml:space="preserve">, nor any other corporation, firm, association, or other entity in which one or more of this </w:t>
      </w:r>
      <w:r w:rsidR="00B03376" w:rsidRPr="0083431E">
        <w:rPr>
          <w:rFonts w:asciiTheme="minorHAnsi" w:hAnsiTheme="minorHAnsi" w:cstheme="minorHAnsi"/>
          <w:szCs w:val="24"/>
        </w:rPr>
        <w:t>Corporation</w:t>
      </w:r>
      <w:r w:rsidRPr="0083431E">
        <w:rPr>
          <w:rFonts w:asciiTheme="minorHAnsi" w:hAnsiTheme="minorHAnsi" w:cstheme="minorHAnsi"/>
          <w:szCs w:val="24"/>
        </w:rPr>
        <w:t xml:space="preserve">’s directors or officers are directors or have a material financial interest, shall be interested, directly or indirectly, in any contract or other transaction with this </w:t>
      </w:r>
      <w:r w:rsidR="00B03376" w:rsidRPr="00054A0E">
        <w:rPr>
          <w:rFonts w:asciiTheme="minorHAnsi" w:hAnsiTheme="minorHAnsi" w:cstheme="minorHAnsi"/>
          <w:szCs w:val="24"/>
        </w:rPr>
        <w:t>Corporation</w:t>
      </w:r>
      <w:r w:rsidRPr="00054A0E">
        <w:rPr>
          <w:rFonts w:asciiTheme="minorHAnsi" w:hAnsiTheme="minorHAnsi" w:cstheme="minorHAnsi"/>
          <w:szCs w:val="24"/>
        </w:rPr>
        <w:t xml:space="preserve">, </w:t>
      </w:r>
      <w:r w:rsidR="00047E29" w:rsidRPr="00501727">
        <w:rPr>
          <w:rFonts w:asciiTheme="minorHAnsi" w:hAnsiTheme="minorHAnsi" w:cstheme="minorHAnsi"/>
          <w:szCs w:val="24"/>
        </w:rPr>
        <w:t xml:space="preserve">if </w:t>
      </w:r>
      <w:r w:rsidR="00562D85">
        <w:rPr>
          <w:rFonts w:asciiTheme="minorHAnsi" w:hAnsiTheme="minorHAnsi" w:cstheme="minorHAnsi"/>
          <w:szCs w:val="24"/>
        </w:rPr>
        <w:t>(</w:t>
      </w:r>
      <w:proofErr w:type="spellStart"/>
      <w:r w:rsidR="00562D85">
        <w:rPr>
          <w:rFonts w:asciiTheme="minorHAnsi" w:hAnsiTheme="minorHAnsi" w:cstheme="minorHAnsi"/>
          <w:szCs w:val="24"/>
        </w:rPr>
        <w:t>i</w:t>
      </w:r>
      <w:proofErr w:type="spellEnd"/>
      <w:r w:rsidR="00562D85">
        <w:rPr>
          <w:rFonts w:asciiTheme="minorHAnsi" w:hAnsiTheme="minorHAnsi" w:cstheme="minorHAnsi"/>
          <w:szCs w:val="24"/>
        </w:rPr>
        <w:t>) the material facts regarding such director’s or officer’s financial interest in such contract or transaction and/or regarding such common directorship, officer</w:t>
      </w:r>
      <w:ins w:id="2" w:author="Adam Rasmussen" w:date="2020-07-15T11:05:00Z">
        <w:r w:rsidR="00986E48">
          <w:rPr>
            <w:rFonts w:asciiTheme="minorHAnsi" w:hAnsiTheme="minorHAnsi" w:cstheme="minorHAnsi"/>
            <w:szCs w:val="24"/>
          </w:rPr>
          <w:t>-</w:t>
        </w:r>
      </w:ins>
      <w:r w:rsidR="00562D85">
        <w:rPr>
          <w:rFonts w:asciiTheme="minorHAnsi" w:hAnsiTheme="minorHAnsi" w:cstheme="minorHAnsi"/>
          <w:szCs w:val="24"/>
        </w:rPr>
        <w:t>ship, or financial interest are fully disclosed in good faith or are known to all directors prior to consideration by the National Board of such contract or transaction; (ii) such contract or transaction is authorized in good faith by a majority vote of the National Board by a vote sufficient for that purpose without counting the vote or votes of such interested director(s); and (iii) the transaction is fair and reasonable to this Corporation at the time the transaction is authorized, approved or ratified.</w:t>
      </w:r>
    </w:p>
    <w:p w14:paraId="017CC464" w14:textId="77777777" w:rsidR="000275C1" w:rsidRPr="003E6D1E" w:rsidRDefault="000275C1" w:rsidP="00046B28">
      <w:pPr>
        <w:pStyle w:val="Heading2"/>
        <w:rPr>
          <w:rFonts w:asciiTheme="minorHAnsi" w:hAnsiTheme="minorHAnsi" w:cstheme="minorHAnsi"/>
          <w:szCs w:val="24"/>
        </w:rPr>
      </w:pPr>
      <w:r w:rsidRPr="003E6D1E">
        <w:rPr>
          <w:rFonts w:asciiTheme="minorHAnsi" w:hAnsiTheme="minorHAnsi" w:cstheme="minorHAnsi"/>
          <w:szCs w:val="24"/>
          <w:u w:val="single"/>
        </w:rPr>
        <w:t>LOANS TO DIRECTORS AND OFFICERS</w:t>
      </w:r>
      <w:r w:rsidRPr="003E6D1E">
        <w:rPr>
          <w:rFonts w:asciiTheme="minorHAnsi" w:hAnsiTheme="minorHAnsi" w:cstheme="minorHAnsi"/>
          <w:szCs w:val="24"/>
        </w:rPr>
        <w:t xml:space="preserve">.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shall not make any loan of money or property to or guarantee the obligation of any </w:t>
      </w:r>
      <w:r w:rsidR="00363787">
        <w:rPr>
          <w:rFonts w:asciiTheme="minorHAnsi" w:hAnsiTheme="minorHAnsi" w:cstheme="minorHAnsi"/>
          <w:szCs w:val="24"/>
        </w:rPr>
        <w:t>c</w:t>
      </w:r>
      <w:r w:rsidR="00B03376" w:rsidRPr="003E6D1E">
        <w:rPr>
          <w:rFonts w:asciiTheme="minorHAnsi" w:hAnsiTheme="minorHAnsi" w:cstheme="minorHAnsi"/>
          <w:szCs w:val="24"/>
        </w:rPr>
        <w:t xml:space="preserve">hapter, </w:t>
      </w:r>
      <w:r w:rsidRPr="003E6D1E">
        <w:rPr>
          <w:rFonts w:asciiTheme="minorHAnsi" w:hAnsiTheme="minorHAnsi" w:cstheme="minorHAnsi"/>
          <w:szCs w:val="24"/>
        </w:rPr>
        <w:t xml:space="preserve">director or officer, unless the </w:t>
      </w:r>
      <w:r w:rsidR="00E362EA">
        <w:rPr>
          <w:rFonts w:asciiTheme="minorHAnsi" w:hAnsiTheme="minorHAnsi" w:cstheme="minorHAnsi"/>
          <w:szCs w:val="24"/>
        </w:rPr>
        <w:t xml:space="preserve">National </w:t>
      </w:r>
      <w:r w:rsidRPr="003E6D1E">
        <w:rPr>
          <w:rFonts w:asciiTheme="minorHAnsi" w:hAnsiTheme="minorHAnsi" w:cstheme="minorHAnsi"/>
          <w:szCs w:val="24"/>
        </w:rPr>
        <w:t xml:space="preserve">Board determines that the loan or guaranty may reasonably be expected to benefit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and the transaction otherwise complies with </w:t>
      </w:r>
      <w:r w:rsidR="00BD4B0C">
        <w:rPr>
          <w:rFonts w:asciiTheme="minorHAnsi" w:hAnsiTheme="minorHAnsi" w:cstheme="minorHAnsi"/>
          <w:szCs w:val="24"/>
        </w:rPr>
        <w:t>Nonprofit Law</w:t>
      </w:r>
      <w:r w:rsidRPr="003E6D1E">
        <w:rPr>
          <w:rFonts w:asciiTheme="minorHAnsi" w:hAnsiTheme="minorHAnsi" w:cstheme="minorHAnsi"/>
          <w:szCs w:val="24"/>
        </w:rPr>
        <w:t xml:space="preserve"> Section 7236. Notwithstanding the preceding sentence,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may advance money to a </w:t>
      </w:r>
      <w:r w:rsidR="00363787">
        <w:rPr>
          <w:rFonts w:asciiTheme="minorHAnsi" w:hAnsiTheme="minorHAnsi" w:cstheme="minorHAnsi"/>
          <w:szCs w:val="24"/>
        </w:rPr>
        <w:t>c</w:t>
      </w:r>
      <w:r w:rsidR="00B03376" w:rsidRPr="003E6D1E">
        <w:rPr>
          <w:rFonts w:asciiTheme="minorHAnsi" w:hAnsiTheme="minorHAnsi" w:cstheme="minorHAnsi"/>
          <w:szCs w:val="24"/>
        </w:rPr>
        <w:t xml:space="preserve">hapter, </w:t>
      </w:r>
      <w:r w:rsidRPr="003E6D1E">
        <w:rPr>
          <w:rFonts w:asciiTheme="minorHAnsi" w:hAnsiTheme="minorHAnsi" w:cstheme="minorHAnsi"/>
          <w:szCs w:val="24"/>
        </w:rPr>
        <w:t xml:space="preserve">director or officer of the </w:t>
      </w:r>
      <w:r w:rsidR="00B03376" w:rsidRPr="003E6D1E">
        <w:rPr>
          <w:rFonts w:asciiTheme="minorHAnsi" w:hAnsiTheme="minorHAnsi" w:cstheme="minorHAnsi"/>
          <w:szCs w:val="24"/>
        </w:rPr>
        <w:t>C</w:t>
      </w:r>
      <w:r w:rsidRPr="003E6D1E">
        <w:rPr>
          <w:rFonts w:asciiTheme="minorHAnsi" w:hAnsiTheme="minorHAnsi" w:cstheme="minorHAnsi"/>
          <w:szCs w:val="24"/>
        </w:rPr>
        <w:t xml:space="preserve">orporation for expenses reasonably anticipated to be incurred in the performance of the duties of such director or officer, provided that in the absence of such advance such director or officer would be entitled to be reimbursed for such expenses by the </w:t>
      </w:r>
      <w:r w:rsidR="00B03376" w:rsidRPr="003E6D1E">
        <w:rPr>
          <w:rFonts w:asciiTheme="minorHAnsi" w:hAnsiTheme="minorHAnsi" w:cstheme="minorHAnsi"/>
          <w:szCs w:val="24"/>
        </w:rPr>
        <w:t>Corporation</w:t>
      </w:r>
      <w:r w:rsidRPr="003E6D1E">
        <w:rPr>
          <w:rFonts w:asciiTheme="minorHAnsi" w:hAnsiTheme="minorHAnsi" w:cstheme="minorHAnsi"/>
          <w:szCs w:val="24"/>
        </w:rPr>
        <w:t>.</w:t>
      </w:r>
    </w:p>
    <w:p w14:paraId="2A86D053" w14:textId="77777777" w:rsidR="000275C1" w:rsidRPr="003E6D1E" w:rsidRDefault="000275C1" w:rsidP="007B3DB2">
      <w:pPr>
        <w:pStyle w:val="Heading1"/>
        <w:spacing w:before="360"/>
        <w:rPr>
          <w:rFonts w:asciiTheme="minorHAnsi" w:hAnsiTheme="minorHAnsi" w:cstheme="minorHAnsi"/>
          <w:b/>
          <w:szCs w:val="24"/>
        </w:rPr>
      </w:pPr>
      <w:r w:rsidRPr="003E6D1E">
        <w:rPr>
          <w:rFonts w:asciiTheme="minorHAnsi" w:hAnsiTheme="minorHAnsi" w:cstheme="minorHAnsi"/>
          <w:b/>
          <w:szCs w:val="24"/>
        </w:rPr>
        <w:t>MISCELLANEOUS</w:t>
      </w:r>
    </w:p>
    <w:p w14:paraId="10F2C923" w14:textId="77777777" w:rsidR="000275C1" w:rsidRPr="003E6D1E" w:rsidRDefault="000275C1" w:rsidP="007B43F7">
      <w:pPr>
        <w:pStyle w:val="Heading2"/>
        <w:rPr>
          <w:rFonts w:asciiTheme="minorHAnsi" w:hAnsiTheme="minorHAnsi" w:cstheme="minorHAnsi"/>
          <w:szCs w:val="24"/>
        </w:rPr>
      </w:pPr>
      <w:r w:rsidRPr="003E6D1E">
        <w:rPr>
          <w:rFonts w:asciiTheme="minorHAnsi" w:hAnsiTheme="minorHAnsi" w:cstheme="minorHAnsi"/>
          <w:szCs w:val="24"/>
          <w:u w:val="single"/>
        </w:rPr>
        <w:t>CONSTRUCTION</w:t>
      </w:r>
      <w:r w:rsidRPr="003E6D1E">
        <w:rPr>
          <w:rFonts w:asciiTheme="minorHAnsi" w:hAnsiTheme="minorHAnsi" w:cstheme="minorHAnsi"/>
          <w:szCs w:val="24"/>
        </w:rPr>
        <w:t>.  Unless the context requires otherwise, the general provisions, rules of construction, and definitions in the Nonprofit Law shall govern the construction of these Bylaws. Without limiting the generality of the preceding sentence, the masculine gender includes the feminine and neuter, the singular includes the plural, the plural includes the singular, and the term “person” includes both a legal entity and a natural person.</w:t>
      </w:r>
    </w:p>
    <w:p w14:paraId="4D1AFF8B" w14:textId="77777777" w:rsidR="000275C1" w:rsidRPr="003E6D1E" w:rsidRDefault="00363787" w:rsidP="009D294F">
      <w:pPr>
        <w:pStyle w:val="Heading2"/>
        <w:rPr>
          <w:rFonts w:asciiTheme="minorHAnsi" w:hAnsiTheme="minorHAnsi" w:cstheme="minorHAnsi"/>
          <w:szCs w:val="24"/>
        </w:rPr>
      </w:pPr>
      <w:r>
        <w:rPr>
          <w:rFonts w:asciiTheme="minorHAnsi" w:hAnsiTheme="minorHAnsi" w:cstheme="minorHAnsi"/>
          <w:szCs w:val="24"/>
          <w:u w:val="single"/>
        </w:rPr>
        <w:t>AMENDMENTS TO BY</w:t>
      </w:r>
      <w:r w:rsidR="000275C1" w:rsidRPr="003E6D1E">
        <w:rPr>
          <w:rFonts w:asciiTheme="minorHAnsi" w:hAnsiTheme="minorHAnsi" w:cstheme="minorHAnsi"/>
          <w:szCs w:val="24"/>
          <w:u w:val="single"/>
        </w:rPr>
        <w:t>LAWS</w:t>
      </w:r>
      <w:r w:rsidR="000275C1" w:rsidRPr="003E6D1E">
        <w:rPr>
          <w:rFonts w:asciiTheme="minorHAnsi" w:hAnsiTheme="minorHAnsi" w:cstheme="minorHAnsi"/>
          <w:szCs w:val="24"/>
        </w:rPr>
        <w:t xml:space="preserve">.  These Bylaws may be adopted, amended, or repealed by a majority vote of the </w:t>
      </w:r>
      <w:r w:rsidR="00C64C62">
        <w:rPr>
          <w:rFonts w:asciiTheme="minorHAnsi" w:hAnsiTheme="minorHAnsi" w:cstheme="minorHAnsi"/>
          <w:szCs w:val="24"/>
        </w:rPr>
        <w:t xml:space="preserve">National </w:t>
      </w:r>
      <w:r w:rsidR="000275C1" w:rsidRPr="003E6D1E">
        <w:rPr>
          <w:rFonts w:asciiTheme="minorHAnsi" w:hAnsiTheme="minorHAnsi" w:cstheme="minorHAnsi"/>
          <w:szCs w:val="24"/>
        </w:rPr>
        <w:t>Board</w:t>
      </w:r>
      <w:r w:rsidR="004F3ADC" w:rsidRPr="003E6D1E">
        <w:rPr>
          <w:rFonts w:asciiTheme="minorHAnsi" w:hAnsiTheme="minorHAnsi" w:cstheme="minorHAnsi"/>
          <w:szCs w:val="24"/>
        </w:rPr>
        <w:t>.</w:t>
      </w:r>
    </w:p>
    <w:p w14:paraId="1FCA660E" w14:textId="77777777" w:rsidR="000275C1" w:rsidRPr="003E6D1E" w:rsidRDefault="000275C1" w:rsidP="00DE6D49">
      <w:pPr>
        <w:pStyle w:val="Heading2"/>
        <w:rPr>
          <w:rFonts w:asciiTheme="minorHAnsi" w:hAnsiTheme="minorHAnsi" w:cstheme="minorHAnsi"/>
          <w:szCs w:val="24"/>
        </w:rPr>
      </w:pPr>
      <w:r w:rsidRPr="003E6D1E">
        <w:rPr>
          <w:rFonts w:asciiTheme="minorHAnsi" w:hAnsiTheme="minorHAnsi" w:cstheme="minorHAnsi"/>
          <w:szCs w:val="24"/>
          <w:u w:val="single"/>
        </w:rPr>
        <w:t>ELECTRONIC TRANSMISSION</w:t>
      </w:r>
      <w:r w:rsidRPr="003E6D1E">
        <w:rPr>
          <w:rFonts w:asciiTheme="minorHAnsi" w:hAnsiTheme="minorHAnsi" w:cstheme="minorHAnsi"/>
          <w:szCs w:val="24"/>
        </w:rPr>
        <w:t xml:space="preserve">.  Subject to any guidelines and procedures that the </w:t>
      </w:r>
      <w:r w:rsidR="00C64C62">
        <w:rPr>
          <w:rFonts w:asciiTheme="minorHAnsi" w:hAnsiTheme="minorHAnsi" w:cstheme="minorHAnsi"/>
          <w:szCs w:val="24"/>
        </w:rPr>
        <w:t xml:space="preserve">National </w:t>
      </w:r>
      <w:r w:rsidRPr="003E6D1E">
        <w:rPr>
          <w:rFonts w:asciiTheme="minorHAnsi" w:hAnsiTheme="minorHAnsi" w:cstheme="minorHAnsi"/>
          <w:szCs w:val="24"/>
        </w:rPr>
        <w:t>Board may adopt from time to time, the terms “written” and “in writing” as used in these Bylaws include any form of recorded message in the English language capable of comprehension by ordinary visual means and may include electronic transmissions, such as facsimile or email, provided (</w:t>
      </w:r>
      <w:proofErr w:type="spellStart"/>
      <w:r w:rsidRPr="003E6D1E">
        <w:rPr>
          <w:rFonts w:asciiTheme="minorHAnsi" w:hAnsiTheme="minorHAnsi" w:cstheme="minorHAnsi"/>
          <w:szCs w:val="24"/>
        </w:rPr>
        <w:t>i</w:t>
      </w:r>
      <w:proofErr w:type="spellEnd"/>
      <w:r w:rsidRPr="003E6D1E">
        <w:rPr>
          <w:rFonts w:asciiTheme="minorHAnsi" w:hAnsiTheme="minorHAnsi" w:cstheme="minorHAnsi"/>
          <w:szCs w:val="24"/>
        </w:rPr>
        <w:t xml:space="preserve">) for electronic transmissions to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the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has in effect reasonable measures to verify that the sender is the individual purporting to have sent such transmission; and (ii) the transmission creates a record that can be retained, retrieved, reviewed, and rendered into clearly legible tangible form.</w:t>
      </w:r>
    </w:p>
    <w:p w14:paraId="32B9EE1E" w14:textId="77777777" w:rsidR="000275C1" w:rsidRPr="003E6D1E" w:rsidRDefault="000275C1" w:rsidP="00DE6D49">
      <w:pPr>
        <w:pStyle w:val="Heading2"/>
        <w:rPr>
          <w:rFonts w:asciiTheme="minorHAnsi" w:hAnsiTheme="minorHAnsi" w:cstheme="minorHAnsi"/>
          <w:szCs w:val="24"/>
        </w:rPr>
      </w:pPr>
      <w:r w:rsidRPr="003E6D1E">
        <w:rPr>
          <w:rFonts w:asciiTheme="minorHAnsi" w:hAnsiTheme="minorHAnsi" w:cstheme="minorHAnsi"/>
          <w:szCs w:val="24"/>
          <w:u w:val="single"/>
        </w:rPr>
        <w:lastRenderedPageBreak/>
        <w:t>RESOLUTIONS.</w:t>
      </w:r>
      <w:r w:rsidRPr="003E6D1E">
        <w:rPr>
          <w:rFonts w:asciiTheme="minorHAnsi" w:hAnsiTheme="minorHAnsi" w:cstheme="minorHAnsi"/>
          <w:szCs w:val="24"/>
        </w:rPr>
        <w:t xml:space="preserve">  All matters not covered in these Bylaws, which deal with the operation, control, or direction of this </w:t>
      </w:r>
      <w:r w:rsidR="00B03376" w:rsidRPr="003E6D1E">
        <w:rPr>
          <w:rFonts w:asciiTheme="minorHAnsi" w:hAnsiTheme="minorHAnsi" w:cstheme="minorHAnsi"/>
          <w:szCs w:val="24"/>
        </w:rPr>
        <w:t>Corporation</w:t>
      </w:r>
      <w:r w:rsidRPr="003E6D1E">
        <w:rPr>
          <w:rFonts w:asciiTheme="minorHAnsi" w:hAnsiTheme="minorHAnsi" w:cstheme="minorHAnsi"/>
          <w:szCs w:val="24"/>
        </w:rPr>
        <w:t xml:space="preserve"> may be accomplished by resolution duly passed at any meeting of the </w:t>
      </w:r>
      <w:r w:rsidR="0083336B">
        <w:rPr>
          <w:rFonts w:asciiTheme="minorHAnsi" w:hAnsiTheme="minorHAnsi" w:cstheme="minorHAnsi"/>
          <w:szCs w:val="24"/>
        </w:rPr>
        <w:t xml:space="preserve">National </w:t>
      </w:r>
      <w:r w:rsidRPr="003E6D1E">
        <w:rPr>
          <w:rFonts w:asciiTheme="minorHAnsi" w:hAnsiTheme="minorHAnsi" w:cstheme="minorHAnsi"/>
          <w:szCs w:val="24"/>
        </w:rPr>
        <w:t>Board.</w:t>
      </w:r>
    </w:p>
    <w:p w14:paraId="21F0D63C" w14:textId="77777777" w:rsidR="000275C1" w:rsidRPr="003E6D1E" w:rsidRDefault="000275C1" w:rsidP="00465A78">
      <w:pPr>
        <w:pStyle w:val="Heading2"/>
        <w:numPr>
          <w:ilvl w:val="0"/>
          <w:numId w:val="0"/>
        </w:numPr>
        <w:rPr>
          <w:rFonts w:asciiTheme="minorHAnsi" w:hAnsiTheme="minorHAnsi" w:cstheme="minorHAnsi"/>
          <w:szCs w:val="24"/>
        </w:rPr>
      </w:pPr>
    </w:p>
    <w:p w14:paraId="2F576D67" w14:textId="77777777" w:rsidR="000275C1" w:rsidRPr="003E6D1E" w:rsidRDefault="000275C1" w:rsidP="007B3DB2">
      <w:pPr>
        <w:pStyle w:val="Heading2"/>
        <w:numPr>
          <w:ilvl w:val="0"/>
          <w:numId w:val="0"/>
        </w:numPr>
        <w:jc w:val="center"/>
        <w:rPr>
          <w:rFonts w:asciiTheme="minorHAnsi" w:hAnsiTheme="minorHAnsi" w:cstheme="minorHAnsi"/>
          <w:b/>
        </w:rPr>
      </w:pPr>
      <w:r w:rsidRPr="003E6D1E">
        <w:rPr>
          <w:rFonts w:asciiTheme="minorHAnsi" w:hAnsiTheme="minorHAnsi" w:cstheme="minorHAnsi"/>
          <w:szCs w:val="24"/>
        </w:rPr>
        <w:br w:type="page"/>
      </w:r>
      <w:r w:rsidRPr="003E6D1E">
        <w:rPr>
          <w:rFonts w:asciiTheme="minorHAnsi" w:hAnsiTheme="minorHAnsi" w:cstheme="minorHAnsi"/>
          <w:b/>
        </w:rPr>
        <w:lastRenderedPageBreak/>
        <w:t>CERTIFICATE OF ADOPTION OF BYLAWS</w:t>
      </w:r>
    </w:p>
    <w:p w14:paraId="480CC556" w14:textId="7E0B8331" w:rsidR="000275C1" w:rsidRPr="003E6D1E" w:rsidRDefault="000275C1">
      <w:pPr>
        <w:pStyle w:val="BodyText"/>
        <w:rPr>
          <w:rFonts w:asciiTheme="minorHAnsi" w:hAnsiTheme="minorHAnsi" w:cstheme="minorHAnsi"/>
        </w:rPr>
      </w:pPr>
      <w:r w:rsidRPr="003E6D1E">
        <w:rPr>
          <w:rFonts w:asciiTheme="minorHAnsi" w:hAnsiTheme="minorHAnsi" w:cstheme="minorHAnsi"/>
        </w:rPr>
        <w:t>I</w:t>
      </w:r>
      <w:r w:rsidRPr="00BC129A">
        <w:rPr>
          <w:rFonts w:asciiTheme="minorHAnsi" w:hAnsiTheme="minorHAnsi" w:cstheme="minorHAnsi"/>
          <w:color w:val="000000" w:themeColor="text1"/>
        </w:rPr>
        <w:t xml:space="preserve">, </w:t>
      </w:r>
      <w:r w:rsidR="00BC129A">
        <w:rPr>
          <w:rFonts w:asciiTheme="minorHAnsi" w:hAnsiTheme="minorHAnsi" w:cstheme="minorHAnsi"/>
          <w:color w:val="000000" w:themeColor="text1"/>
        </w:rPr>
        <w:t>Sheila A. Rasmussen</w:t>
      </w:r>
      <w:r w:rsidRPr="003E6D1E">
        <w:rPr>
          <w:rFonts w:asciiTheme="minorHAnsi" w:hAnsiTheme="minorHAnsi" w:cstheme="minorHAnsi"/>
        </w:rPr>
        <w:t>, hereby certify that:</w:t>
      </w:r>
    </w:p>
    <w:p w14:paraId="2CFB4192" w14:textId="03F38F6B" w:rsidR="000275C1" w:rsidRPr="003E6D1E" w:rsidRDefault="000275C1">
      <w:pPr>
        <w:numPr>
          <w:ilvl w:val="0"/>
          <w:numId w:val="15"/>
        </w:numPr>
        <w:tabs>
          <w:tab w:val="clear" w:pos="1080"/>
        </w:tabs>
        <w:spacing w:after="240"/>
        <w:rPr>
          <w:rFonts w:asciiTheme="minorHAnsi" w:hAnsiTheme="minorHAnsi" w:cstheme="minorHAnsi"/>
        </w:rPr>
      </w:pPr>
      <w:r w:rsidRPr="003E6D1E">
        <w:rPr>
          <w:rFonts w:asciiTheme="minorHAnsi" w:hAnsiTheme="minorHAnsi" w:cstheme="minorHAnsi"/>
        </w:rPr>
        <w:t xml:space="preserve">I am the </w:t>
      </w:r>
      <w:r w:rsidR="003A7A35">
        <w:rPr>
          <w:rFonts w:asciiTheme="minorHAnsi" w:hAnsiTheme="minorHAnsi" w:cstheme="minorHAnsi"/>
        </w:rPr>
        <w:t xml:space="preserve">Interim </w:t>
      </w:r>
      <w:r w:rsidRPr="003E6D1E">
        <w:rPr>
          <w:rFonts w:asciiTheme="minorHAnsi" w:hAnsiTheme="minorHAnsi" w:cstheme="minorHAnsi"/>
        </w:rPr>
        <w:t>Secretary of</w:t>
      </w:r>
      <w:r w:rsidR="00B03376" w:rsidRPr="003E6D1E">
        <w:rPr>
          <w:rFonts w:asciiTheme="minorHAnsi" w:hAnsiTheme="minorHAnsi" w:cstheme="minorHAnsi"/>
        </w:rPr>
        <w:t xml:space="preserve"> Women for WineSense</w:t>
      </w:r>
      <w:r w:rsidRPr="003E6D1E">
        <w:rPr>
          <w:rFonts w:asciiTheme="minorHAnsi" w:hAnsiTheme="minorHAnsi" w:cstheme="minorHAnsi"/>
        </w:rPr>
        <w:t xml:space="preserve">, </w:t>
      </w:r>
      <w:r w:rsidRPr="003E6D1E">
        <w:rPr>
          <w:rFonts w:asciiTheme="minorHAnsi" w:hAnsiTheme="minorHAnsi" w:cstheme="minorHAnsi"/>
          <w:bCs/>
        </w:rPr>
        <w:t>a California nonprofit mutual benefit corporation</w:t>
      </w:r>
      <w:r w:rsidRPr="003E6D1E">
        <w:rPr>
          <w:rFonts w:asciiTheme="minorHAnsi" w:hAnsiTheme="minorHAnsi" w:cstheme="minorHAnsi"/>
        </w:rPr>
        <w:t>; and</w:t>
      </w:r>
    </w:p>
    <w:p w14:paraId="3E0F42E6" w14:textId="77777777" w:rsidR="000275C1" w:rsidRPr="003E6D1E" w:rsidRDefault="000275C1" w:rsidP="00762652">
      <w:pPr>
        <w:numPr>
          <w:ilvl w:val="0"/>
          <w:numId w:val="15"/>
        </w:numPr>
        <w:tabs>
          <w:tab w:val="clear" w:pos="1080"/>
        </w:tabs>
        <w:spacing w:after="240"/>
        <w:rPr>
          <w:rFonts w:asciiTheme="minorHAnsi" w:hAnsiTheme="minorHAnsi" w:cstheme="minorHAnsi"/>
        </w:rPr>
      </w:pPr>
      <w:r w:rsidRPr="003E6D1E">
        <w:rPr>
          <w:rFonts w:asciiTheme="minorHAnsi" w:hAnsiTheme="minorHAnsi" w:cstheme="minorHAnsi"/>
        </w:rPr>
        <w:t xml:space="preserve">The foregoing Bylaws, consisting of </w:t>
      </w:r>
      <w:r w:rsidR="00F103F4">
        <w:rPr>
          <w:rFonts w:asciiTheme="minorHAnsi" w:hAnsiTheme="minorHAnsi" w:cstheme="minorHAnsi"/>
        </w:rPr>
        <w:t>19</w:t>
      </w:r>
      <w:r w:rsidRPr="003E6D1E">
        <w:rPr>
          <w:rFonts w:asciiTheme="minorHAnsi" w:hAnsiTheme="minorHAnsi" w:cstheme="minorHAnsi"/>
        </w:rPr>
        <w:t xml:space="preserve"> pages, are a true and correct copy of the Bylaws of the </w:t>
      </w:r>
      <w:r w:rsidR="00B03376" w:rsidRPr="003E6D1E">
        <w:rPr>
          <w:rFonts w:asciiTheme="minorHAnsi" w:hAnsiTheme="minorHAnsi" w:cstheme="minorHAnsi"/>
        </w:rPr>
        <w:t>Corporation</w:t>
      </w:r>
      <w:r w:rsidRPr="003E6D1E">
        <w:rPr>
          <w:rFonts w:asciiTheme="minorHAnsi" w:hAnsiTheme="minorHAnsi" w:cstheme="minorHAnsi"/>
        </w:rPr>
        <w:t xml:space="preserve"> as duly adopted pursuant to the A</w:t>
      </w:r>
      <w:r w:rsidR="00B03376" w:rsidRPr="003E6D1E">
        <w:rPr>
          <w:rFonts w:asciiTheme="minorHAnsi" w:hAnsiTheme="minorHAnsi" w:cstheme="minorHAnsi"/>
        </w:rPr>
        <w:t xml:space="preserve">ction By the </w:t>
      </w:r>
      <w:r w:rsidR="00C64C62">
        <w:rPr>
          <w:rFonts w:asciiTheme="minorHAnsi" w:hAnsiTheme="minorHAnsi" w:cstheme="minorHAnsi"/>
        </w:rPr>
        <w:t xml:space="preserve">National </w:t>
      </w:r>
      <w:r w:rsidR="00B03376" w:rsidRPr="003E6D1E">
        <w:rPr>
          <w:rFonts w:asciiTheme="minorHAnsi" w:hAnsiTheme="minorHAnsi" w:cstheme="minorHAnsi"/>
        </w:rPr>
        <w:t>Board of Directors of Women for WineSense</w:t>
      </w:r>
      <w:r w:rsidRPr="003E6D1E">
        <w:rPr>
          <w:rFonts w:asciiTheme="minorHAnsi" w:hAnsiTheme="minorHAnsi" w:cstheme="minorHAnsi"/>
        </w:rPr>
        <w:t xml:space="preserve">, and ratified by the </w:t>
      </w:r>
      <w:r w:rsidR="00C64C62">
        <w:rPr>
          <w:rFonts w:asciiTheme="minorHAnsi" w:hAnsiTheme="minorHAnsi" w:cstheme="minorHAnsi"/>
        </w:rPr>
        <w:t xml:space="preserve">National </w:t>
      </w:r>
      <w:r w:rsidRPr="003E6D1E">
        <w:rPr>
          <w:rFonts w:asciiTheme="minorHAnsi" w:hAnsiTheme="minorHAnsi" w:cstheme="minorHAnsi"/>
        </w:rPr>
        <w:t xml:space="preserve">Board of Directors on </w:t>
      </w:r>
      <w:r w:rsidR="00B03376" w:rsidRPr="003E6D1E">
        <w:rPr>
          <w:rFonts w:asciiTheme="minorHAnsi" w:hAnsiTheme="minorHAnsi" w:cstheme="minorHAnsi"/>
        </w:rPr>
        <w:t>______________________</w:t>
      </w:r>
      <w:r w:rsidRPr="003E6D1E">
        <w:rPr>
          <w:rFonts w:asciiTheme="minorHAnsi" w:hAnsiTheme="minorHAnsi" w:cstheme="minorHAnsi"/>
        </w:rPr>
        <w:t>.</w:t>
      </w:r>
    </w:p>
    <w:p w14:paraId="6A86489E" w14:textId="42C8262E" w:rsidR="000275C1" w:rsidRPr="003E6D1E" w:rsidRDefault="000275C1" w:rsidP="00DE221E">
      <w:pPr>
        <w:spacing w:after="720"/>
        <w:rPr>
          <w:rFonts w:asciiTheme="minorHAnsi" w:hAnsiTheme="minorHAnsi" w:cstheme="minorHAnsi"/>
        </w:rPr>
      </w:pPr>
      <w:r w:rsidRPr="003E6D1E">
        <w:rPr>
          <w:rFonts w:asciiTheme="minorHAnsi" w:hAnsiTheme="minorHAnsi" w:cstheme="minorHAnsi"/>
        </w:rPr>
        <w:t xml:space="preserve">Dated as of </w:t>
      </w:r>
      <w:r w:rsidR="003A7A35">
        <w:rPr>
          <w:rFonts w:asciiTheme="minorHAnsi" w:hAnsiTheme="minorHAnsi" w:cstheme="minorHAnsi"/>
        </w:rPr>
        <w:t>(insert date)</w:t>
      </w:r>
      <w:r w:rsidRPr="003E6D1E">
        <w:rPr>
          <w:rFonts w:asciiTheme="minorHAnsi" w:hAnsiTheme="minorHAnsi" w:cstheme="minorHAnsi"/>
        </w:rPr>
        <w:t xml:space="preserve"> </w:t>
      </w:r>
    </w:p>
    <w:p w14:paraId="3C9CD826" w14:textId="77777777" w:rsidR="000275C1" w:rsidRPr="003E6D1E" w:rsidRDefault="000275C1" w:rsidP="00B5490E">
      <w:pPr>
        <w:pStyle w:val="SignatureBlock"/>
        <w:ind w:left="4320"/>
        <w:rPr>
          <w:rFonts w:asciiTheme="minorHAnsi" w:hAnsiTheme="minorHAnsi" w:cstheme="minorHAnsi"/>
        </w:rPr>
      </w:pPr>
      <w:r w:rsidRPr="003E6D1E">
        <w:rPr>
          <w:rFonts w:asciiTheme="minorHAnsi" w:hAnsiTheme="minorHAnsi" w:cstheme="minorHAnsi"/>
        </w:rPr>
        <w:t>____________________________________</w:t>
      </w:r>
    </w:p>
    <w:p w14:paraId="681D0238" w14:textId="6AD868FF" w:rsidR="00363787" w:rsidRDefault="003A7A35" w:rsidP="003561BD">
      <w:pPr>
        <w:pStyle w:val="CenteredHeading"/>
        <w:spacing w:after="120"/>
        <w:ind w:left="1440" w:firstLine="720"/>
        <w:rPr>
          <w:rFonts w:asciiTheme="minorHAnsi" w:hAnsiTheme="minorHAnsi" w:cstheme="minorHAnsi"/>
          <w:bCs w:val="0"/>
        </w:rPr>
      </w:pPr>
      <w:r>
        <w:rPr>
          <w:rFonts w:asciiTheme="minorHAnsi" w:hAnsiTheme="minorHAnsi" w:cstheme="minorHAnsi"/>
        </w:rPr>
        <w:t xml:space="preserve">                        Sheila A. Rasmussen, Interim Secretary</w:t>
      </w:r>
    </w:p>
    <w:p w14:paraId="3BEB0512" w14:textId="77777777" w:rsidR="00363787" w:rsidRPr="00363787" w:rsidRDefault="00363787" w:rsidP="00F103F4">
      <w:pPr>
        <w:pStyle w:val="Flushleftbody"/>
      </w:pPr>
    </w:p>
    <w:sectPr w:rsidR="00363787" w:rsidRPr="00363787" w:rsidSect="007B3DB2">
      <w:footerReference w:type="default" r:id="rId7"/>
      <w:headerReference w:type="first" r:id="rId8"/>
      <w:footerReference w:type="first" r:id="rId9"/>
      <w:pgSz w:w="12240" w:h="15840" w:code="1"/>
      <w:pgMar w:top="1174"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7E9F" w14:textId="77777777" w:rsidR="00CA31D6" w:rsidRDefault="00CA31D6">
      <w:r>
        <w:separator/>
      </w:r>
    </w:p>
  </w:endnote>
  <w:endnote w:type="continuationSeparator" w:id="0">
    <w:p w14:paraId="5F9F20C6" w14:textId="77777777" w:rsidR="00CA31D6" w:rsidRDefault="00C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C135" w14:textId="60574B50" w:rsidR="00001BF9" w:rsidRPr="00B75500" w:rsidRDefault="00562D85" w:rsidP="00B75500">
    <w:pPr>
      <w:pStyle w:val="Footer"/>
      <w:jc w:val="right"/>
      <w:rPr>
        <w:rStyle w:val="PageNumber"/>
      </w:rPr>
    </w:pPr>
    <w:r w:rsidRPr="00B75500">
      <w:rPr>
        <w:rStyle w:val="PageNumber"/>
        <w:rFonts w:asciiTheme="minorHAnsi" w:hAnsiTheme="minorHAnsi" w:cstheme="minorHAnsi"/>
      </w:rPr>
      <w:fldChar w:fldCharType="begin"/>
    </w:r>
    <w:r w:rsidR="00001BF9" w:rsidRPr="00B75500">
      <w:rPr>
        <w:rStyle w:val="PageNumber"/>
        <w:rFonts w:asciiTheme="minorHAnsi" w:hAnsiTheme="minorHAnsi" w:cstheme="minorHAnsi"/>
      </w:rPr>
      <w:instrText xml:space="preserve"> PAGE </w:instrText>
    </w:r>
    <w:r w:rsidRPr="00B75500">
      <w:rPr>
        <w:rStyle w:val="PageNumber"/>
        <w:rFonts w:asciiTheme="minorHAnsi" w:hAnsiTheme="minorHAnsi" w:cstheme="minorHAnsi"/>
      </w:rPr>
      <w:fldChar w:fldCharType="separate"/>
    </w:r>
    <w:r w:rsidR="00F8346D">
      <w:rPr>
        <w:rStyle w:val="PageNumber"/>
        <w:rFonts w:asciiTheme="minorHAnsi" w:hAnsiTheme="minorHAnsi" w:cstheme="minorHAnsi"/>
        <w:noProof/>
      </w:rPr>
      <w:t>14</w:t>
    </w:r>
    <w:r w:rsidRPr="00B75500">
      <w:rPr>
        <w:rStyle w:val="PageNumber"/>
        <w:rFonts w:asciiTheme="minorHAnsi" w:hAnsiTheme="minorHAnsi" w:cstheme="minorHAnsi"/>
      </w:rPr>
      <w:fldChar w:fldCharType="end"/>
    </w:r>
  </w:p>
  <w:p w14:paraId="53A7C2C7" w14:textId="77777777" w:rsidR="00001BF9" w:rsidRPr="00B75500" w:rsidRDefault="00001BF9" w:rsidP="00B75500">
    <w:pPr>
      <w:pStyle w:val="Footer"/>
      <w:jc w:val="right"/>
      <w:rPr>
        <w:rStyle w:val="PageNumber"/>
      </w:rPr>
    </w:pPr>
  </w:p>
  <w:p w14:paraId="65E832CB" w14:textId="77777777" w:rsidR="00001BF9" w:rsidRPr="0021188C" w:rsidRDefault="00001BF9" w:rsidP="00B75500">
    <w:pPr>
      <w:pStyle w:val="CenteredHeading"/>
      <w:spacing w:after="0"/>
      <w:jc w:val="right"/>
      <w:rPr>
        <w:sz w:val="20"/>
        <w:szCs w:val="20"/>
      </w:rPr>
    </w:pPr>
    <w:r w:rsidRPr="00B75500">
      <w:rPr>
        <w:rFonts w:asciiTheme="minorHAnsi" w:hAnsiTheme="minorHAnsi" w:cstheme="minorHAnsi"/>
        <w:sz w:val="20"/>
        <w:szCs w:val="20"/>
      </w:rPr>
      <w:t>BYLAWS OF WOMEN FOR WINESENSE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73A3" w14:textId="658354EF" w:rsidR="00D5565C" w:rsidRDefault="00D5565C">
    <w:pPr>
      <w:pStyle w:val="Footer"/>
      <w:rPr>
        <w:ins w:id="3" w:author="Adam Rasmussen" w:date="2020-07-10T16:40:00Z"/>
      </w:rPr>
    </w:pPr>
    <w:ins w:id="4" w:author="Adam Rasmussen" w:date="2020-07-10T16:40:00Z">
      <w:r>
        <w:t>Revised (insert date)</w:t>
      </w:r>
    </w:ins>
  </w:p>
  <w:p w14:paraId="40E547EF" w14:textId="77777777" w:rsidR="00D5565C" w:rsidRDefault="00D55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3D45" w14:textId="77777777" w:rsidR="00CA31D6" w:rsidRDefault="00CA31D6">
      <w:r>
        <w:separator/>
      </w:r>
    </w:p>
  </w:footnote>
  <w:footnote w:type="continuationSeparator" w:id="0">
    <w:p w14:paraId="6AF5516F" w14:textId="77777777" w:rsidR="00CA31D6" w:rsidRDefault="00CA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7F18" w14:textId="77777777" w:rsidR="00001BF9" w:rsidRDefault="00001BF9">
    <w:pPr>
      <w:pStyle w:val="Header"/>
    </w:pPr>
    <w:r>
      <w:rPr>
        <w:noProof/>
      </w:rPr>
      <w:drawing>
        <wp:inline distT="0" distB="0" distL="0" distR="0" wp14:anchorId="66D73BAB" wp14:editId="6A18F432">
          <wp:extent cx="1583029" cy="12653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Low Res.jpg"/>
                  <pic:cNvPicPr/>
                </pic:nvPicPr>
                <pic:blipFill>
                  <a:blip r:embed="rId1"/>
                  <a:stretch>
                    <a:fillRect/>
                  </a:stretch>
                </pic:blipFill>
                <pic:spPr>
                  <a:xfrm>
                    <a:off x="0" y="0"/>
                    <a:ext cx="1594976" cy="1274888"/>
                  </a:xfrm>
                  <a:prstGeom prst="rect">
                    <a:avLst/>
                  </a:prstGeom>
                </pic:spPr>
              </pic:pic>
            </a:graphicData>
          </a:graphic>
        </wp:inline>
      </w:drawing>
    </w:r>
  </w:p>
  <w:p w14:paraId="64E77C88" w14:textId="77777777" w:rsidR="00001BF9" w:rsidRDefault="00001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D0411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198BED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5BE2AD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10824E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93A39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ACAF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3CA5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36F9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208B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F0404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65A5F"/>
    <w:multiLevelType w:val="hybridMultilevel"/>
    <w:tmpl w:val="953C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57C"/>
    <w:multiLevelType w:val="hybridMultilevel"/>
    <w:tmpl w:val="7DA6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4C56C0"/>
    <w:multiLevelType w:val="hybridMultilevel"/>
    <w:tmpl w:val="733C3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03E42AE"/>
    <w:multiLevelType w:val="hybridMultilevel"/>
    <w:tmpl w:val="5824C24A"/>
    <w:lvl w:ilvl="0" w:tplc="62CEE58C">
      <w:start w:val="1"/>
      <w:numFmt w:val="upperLetter"/>
      <w:pStyle w:val="Recital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694532"/>
    <w:multiLevelType w:val="hybridMultilevel"/>
    <w:tmpl w:val="9BFA48FC"/>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23F0946"/>
    <w:multiLevelType w:val="hybridMultilevel"/>
    <w:tmpl w:val="EA7E6B92"/>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9912903"/>
    <w:multiLevelType w:val="hybridMultilevel"/>
    <w:tmpl w:val="3E7EC3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DAC2278"/>
    <w:multiLevelType w:val="hybridMultilevel"/>
    <w:tmpl w:val="B8D43E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E18D3"/>
    <w:multiLevelType w:val="hybridMultilevel"/>
    <w:tmpl w:val="04D226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29D1201"/>
    <w:multiLevelType w:val="multilevel"/>
    <w:tmpl w:val="4D1C9888"/>
    <w:lvl w:ilvl="0">
      <w:start w:val="1"/>
      <w:numFmt w:val="decimal"/>
      <w:lvlText w:val="%1)"/>
      <w:lvlJc w:val="left"/>
      <w:pPr>
        <w:tabs>
          <w:tab w:val="num" w:pos="1080"/>
        </w:tabs>
        <w:ind w:firstLine="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94733D7"/>
    <w:multiLevelType w:val="hybridMultilevel"/>
    <w:tmpl w:val="3822D62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A43982"/>
    <w:multiLevelType w:val="multilevel"/>
    <w:tmpl w:val="C4CA0D76"/>
    <w:lvl w:ilvl="0">
      <w:start w:val="1"/>
      <w:numFmt w:val="upperRoman"/>
      <w:suff w:val="space"/>
      <w:lvlText w:val="ARTICLE %1: "/>
      <w:lvlJc w:val="left"/>
      <w:pPr>
        <w:ind w:left="0" w:firstLine="0"/>
      </w:pPr>
      <w:rPr>
        <w:rFonts w:cs="Times New Roman" w:hint="default"/>
      </w:rPr>
    </w:lvl>
    <w:lvl w:ilvl="1">
      <w:start w:val="1"/>
      <w:numFmt w:val="decimal"/>
      <w:isLgl/>
      <w:lvlText w:val="%1.%2."/>
      <w:lvlJc w:val="left"/>
      <w:pPr>
        <w:tabs>
          <w:tab w:val="num" w:pos="1620"/>
        </w:tabs>
        <w:ind w:left="180" w:firstLine="720"/>
      </w:pPr>
      <w:rPr>
        <w:rFonts w:cs="Times New Roman" w:hint="default"/>
      </w:rPr>
    </w:lvl>
    <w:lvl w:ilvl="2">
      <w:start w:val="1"/>
      <w:numFmt w:val="lowerLetter"/>
      <w:lvlText w:val="(%3)"/>
      <w:lvlJc w:val="left"/>
      <w:pPr>
        <w:tabs>
          <w:tab w:val="num" w:pos="1800"/>
        </w:tabs>
        <w:ind w:left="0" w:firstLine="1440"/>
      </w:pPr>
      <w:rPr>
        <w:rFonts w:cs="Times New Roman" w:hint="default"/>
      </w:rPr>
    </w:lvl>
    <w:lvl w:ilvl="3">
      <w:start w:val="1"/>
      <w:numFmt w:val="decimal"/>
      <w:lvlText w:val="(%4)"/>
      <w:lvlJc w:val="left"/>
      <w:pPr>
        <w:tabs>
          <w:tab w:val="num" w:pos="2520"/>
        </w:tabs>
        <w:ind w:left="0" w:firstLine="2160"/>
      </w:pPr>
      <w:rPr>
        <w:rFonts w:cs="Times New Roman" w:hint="default"/>
      </w:rPr>
    </w:lvl>
    <w:lvl w:ilvl="4">
      <w:start w:val="1"/>
      <w:numFmt w:val="bullet"/>
      <w:lvlText w:val=""/>
      <w:lvlJc w:val="left"/>
      <w:pPr>
        <w:tabs>
          <w:tab w:val="num" w:pos="3600"/>
        </w:tabs>
        <w:ind w:left="0" w:firstLine="2880"/>
      </w:pPr>
      <w:rPr>
        <w:rFonts w:ascii="Symbol" w:hAnsi="Symbol" w:hint="default"/>
      </w:rPr>
    </w:lvl>
    <w:lvl w:ilvl="5">
      <w:start w:val="1"/>
      <w:numFmt w:val="decimal"/>
      <w:lvlText w:val="%6)"/>
      <w:lvlJc w:val="left"/>
      <w:pPr>
        <w:tabs>
          <w:tab w:val="num" w:pos="3960"/>
        </w:tabs>
        <w:ind w:left="0" w:firstLine="3600"/>
      </w:pPr>
      <w:rPr>
        <w:rFonts w:cs="Times New Roman" w:hint="default"/>
      </w:rPr>
    </w:lvl>
    <w:lvl w:ilvl="6">
      <w:start w:val="1"/>
      <w:numFmt w:val="lowerLetter"/>
      <w:lvlText w:val="%7)"/>
      <w:lvlJc w:val="left"/>
      <w:pPr>
        <w:tabs>
          <w:tab w:val="num" w:pos="4680"/>
        </w:tabs>
        <w:ind w:left="0" w:firstLine="4320"/>
      </w:pPr>
      <w:rPr>
        <w:rFonts w:cs="Times New Roman" w:hint="default"/>
      </w:rPr>
    </w:lvl>
    <w:lvl w:ilvl="7">
      <w:start w:val="1"/>
      <w:numFmt w:val="upperRoman"/>
      <w:lvlRestart w:val="0"/>
      <w:lvlText w:val="%8)"/>
      <w:lvlJc w:val="left"/>
      <w:pPr>
        <w:tabs>
          <w:tab w:val="num" w:pos="6480"/>
        </w:tabs>
        <w:ind w:left="0" w:firstLine="5760"/>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22" w15:restartNumberingAfterBreak="0">
    <w:nsid w:val="68001D89"/>
    <w:multiLevelType w:val="multilevel"/>
    <w:tmpl w:val="D73CD922"/>
    <w:lvl w:ilvl="0">
      <w:start w:val="1"/>
      <w:numFmt w:val="upperRoman"/>
      <w:pStyle w:val="Heading1"/>
      <w:suff w:val="space"/>
      <w:lvlText w:val="ARTICLE %1: "/>
      <w:lvlJc w:val="left"/>
      <w:pPr>
        <w:ind w:left="0" w:firstLine="0"/>
      </w:pPr>
      <w:rPr>
        <w:rFonts w:cs="Times New Roman" w:hint="default"/>
      </w:rPr>
    </w:lvl>
    <w:lvl w:ilvl="1">
      <w:start w:val="1"/>
      <w:numFmt w:val="decimal"/>
      <w:pStyle w:val="Heading2"/>
      <w:isLgl/>
      <w:lvlText w:val="%1.%2."/>
      <w:lvlJc w:val="left"/>
      <w:pPr>
        <w:tabs>
          <w:tab w:val="num" w:pos="1620"/>
        </w:tabs>
        <w:ind w:left="180" w:firstLine="720"/>
      </w:pPr>
      <w:rPr>
        <w:rFonts w:cs="Times New Roman" w:hint="default"/>
        <w:strike w:val="0"/>
        <w:color w:val="auto"/>
      </w:rPr>
    </w:lvl>
    <w:lvl w:ilvl="2">
      <w:start w:val="1"/>
      <w:numFmt w:val="lowerLetter"/>
      <w:pStyle w:val="Heading3"/>
      <w:lvlText w:val="(%3)"/>
      <w:lvlJc w:val="left"/>
      <w:pPr>
        <w:tabs>
          <w:tab w:val="num" w:pos="1800"/>
        </w:tabs>
        <w:ind w:left="0" w:firstLine="1440"/>
      </w:pPr>
      <w:rPr>
        <w:rFonts w:cs="Times New Roman" w:hint="default"/>
      </w:rPr>
    </w:lvl>
    <w:lvl w:ilvl="3">
      <w:start w:val="1"/>
      <w:numFmt w:val="decimal"/>
      <w:pStyle w:val="Heading4"/>
      <w:lvlText w:val="(%4)"/>
      <w:lvlJc w:val="left"/>
      <w:pPr>
        <w:tabs>
          <w:tab w:val="num" w:pos="2520"/>
        </w:tabs>
        <w:ind w:left="0" w:firstLine="2160"/>
      </w:pPr>
      <w:rPr>
        <w:rFonts w:cs="Times New Roman" w:hint="default"/>
      </w:rPr>
    </w:lvl>
    <w:lvl w:ilvl="4">
      <w:start w:val="1"/>
      <w:numFmt w:val="lowerRoman"/>
      <w:pStyle w:val="Heading5"/>
      <w:lvlText w:val="(%5)"/>
      <w:lvlJc w:val="left"/>
      <w:pPr>
        <w:tabs>
          <w:tab w:val="num" w:pos="3600"/>
        </w:tabs>
        <w:ind w:left="0" w:firstLine="2880"/>
      </w:pPr>
      <w:rPr>
        <w:rFonts w:cs="Times New Roman" w:hint="default"/>
      </w:rPr>
    </w:lvl>
    <w:lvl w:ilvl="5">
      <w:start w:val="1"/>
      <w:numFmt w:val="decimal"/>
      <w:pStyle w:val="Heading6"/>
      <w:lvlText w:val="%6)"/>
      <w:lvlJc w:val="left"/>
      <w:pPr>
        <w:tabs>
          <w:tab w:val="num" w:pos="3960"/>
        </w:tabs>
        <w:ind w:left="0" w:firstLine="3600"/>
      </w:pPr>
      <w:rPr>
        <w:rFonts w:cs="Times New Roman" w:hint="default"/>
      </w:rPr>
    </w:lvl>
    <w:lvl w:ilvl="6">
      <w:start w:val="1"/>
      <w:numFmt w:val="lowerLetter"/>
      <w:pStyle w:val="Heading7"/>
      <w:lvlText w:val="%7)"/>
      <w:lvlJc w:val="left"/>
      <w:pPr>
        <w:tabs>
          <w:tab w:val="num" w:pos="4680"/>
        </w:tabs>
        <w:ind w:left="0" w:firstLine="4320"/>
      </w:pPr>
      <w:rPr>
        <w:rFonts w:cs="Times New Roman" w:hint="default"/>
      </w:rPr>
    </w:lvl>
    <w:lvl w:ilvl="7">
      <w:start w:val="1"/>
      <w:numFmt w:val="upperRoman"/>
      <w:lvlRestart w:val="0"/>
      <w:pStyle w:val="Heading8"/>
      <w:lvlText w:val="%8)"/>
      <w:lvlJc w:val="left"/>
      <w:pPr>
        <w:tabs>
          <w:tab w:val="num" w:pos="6480"/>
        </w:tabs>
        <w:ind w:left="0" w:firstLine="5760"/>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num w:numId="1" w16cid:durableId="1016007206">
    <w:abstractNumId w:val="9"/>
  </w:num>
  <w:num w:numId="2" w16cid:durableId="2012834976">
    <w:abstractNumId w:val="7"/>
  </w:num>
  <w:num w:numId="3" w16cid:durableId="888569731">
    <w:abstractNumId w:val="6"/>
  </w:num>
  <w:num w:numId="4" w16cid:durableId="371000020">
    <w:abstractNumId w:val="5"/>
  </w:num>
  <w:num w:numId="5" w16cid:durableId="1928268984">
    <w:abstractNumId w:val="4"/>
  </w:num>
  <w:num w:numId="6" w16cid:durableId="1363165921">
    <w:abstractNumId w:val="8"/>
  </w:num>
  <w:num w:numId="7" w16cid:durableId="222957863">
    <w:abstractNumId w:val="3"/>
  </w:num>
  <w:num w:numId="8" w16cid:durableId="148056927">
    <w:abstractNumId w:val="2"/>
  </w:num>
  <w:num w:numId="9" w16cid:durableId="1589070600">
    <w:abstractNumId w:val="1"/>
  </w:num>
  <w:num w:numId="10" w16cid:durableId="606619029">
    <w:abstractNumId w:val="0"/>
  </w:num>
  <w:num w:numId="11" w16cid:durableId="2109426423">
    <w:abstractNumId w:val="22"/>
  </w:num>
  <w:num w:numId="12" w16cid:durableId="1924102709">
    <w:abstractNumId w:val="22"/>
  </w:num>
  <w:num w:numId="13" w16cid:durableId="1936400588">
    <w:abstractNumId w:val="13"/>
  </w:num>
  <w:num w:numId="14" w16cid:durableId="1512185934">
    <w:abstractNumId w:val="13"/>
  </w:num>
  <w:num w:numId="15" w16cid:durableId="458957175">
    <w:abstractNumId w:val="19"/>
  </w:num>
  <w:num w:numId="16" w16cid:durableId="355279094">
    <w:abstractNumId w:val="22"/>
  </w:num>
  <w:num w:numId="17" w16cid:durableId="435290416">
    <w:abstractNumId w:val="22"/>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6642498">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5098887">
    <w:abstractNumId w:val="16"/>
  </w:num>
  <w:num w:numId="20" w16cid:durableId="923683858">
    <w:abstractNumId w:val="12"/>
  </w:num>
  <w:num w:numId="21" w16cid:durableId="311568363">
    <w:abstractNumId w:val="18"/>
  </w:num>
  <w:num w:numId="22" w16cid:durableId="1427771286">
    <w:abstractNumId w:val="10"/>
  </w:num>
  <w:num w:numId="23" w16cid:durableId="1606503711">
    <w:abstractNumId w:val="17"/>
  </w:num>
  <w:num w:numId="24" w16cid:durableId="1221017405">
    <w:abstractNumId w:val="11"/>
  </w:num>
  <w:num w:numId="25" w16cid:durableId="571812057">
    <w:abstractNumId w:val="21"/>
  </w:num>
  <w:num w:numId="26" w16cid:durableId="1580628656">
    <w:abstractNumId w:val="20"/>
  </w:num>
  <w:num w:numId="27" w16cid:durableId="954753842">
    <w:abstractNumId w:val="14"/>
  </w:num>
  <w:num w:numId="28" w16cid:durableId="639114087">
    <w:abstractNumId w:val="15"/>
  </w:num>
  <w:num w:numId="29" w16cid:durableId="711804086">
    <w:abstractNumId w:val="22"/>
    <w:lvlOverride w:ilvl="0">
      <w:startOverride w:val="1"/>
    </w:lvlOverride>
    <w:lvlOverride w:ilvl="1">
      <w:startOverride w:val="1"/>
    </w:lvlOverride>
    <w:lvlOverride w:ilvl="2">
      <w:startOverride w:val="3"/>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Rasmussen">
    <w15:presenceInfo w15:providerId="AD" w15:userId="S::arasmussen@stpdallas.com::5b083030-fdf1-4263-8ba4-7665c8681ae9"/>
  </w15:person>
  <w15:person w15:author="Tracie Mills">
    <w15:presenceInfo w15:providerId="Windows Live" w15:userId="387271ae83a738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47"/>
    <w:rsid w:val="00000B48"/>
    <w:rsid w:val="00001BF9"/>
    <w:rsid w:val="00006539"/>
    <w:rsid w:val="00011FE0"/>
    <w:rsid w:val="0001544E"/>
    <w:rsid w:val="000159F1"/>
    <w:rsid w:val="000202E9"/>
    <w:rsid w:val="000205CB"/>
    <w:rsid w:val="00024CBA"/>
    <w:rsid w:val="00025A3F"/>
    <w:rsid w:val="00026F6B"/>
    <w:rsid w:val="000275C1"/>
    <w:rsid w:val="0002767E"/>
    <w:rsid w:val="00033694"/>
    <w:rsid w:val="00035D93"/>
    <w:rsid w:val="00036A63"/>
    <w:rsid w:val="00041DF9"/>
    <w:rsid w:val="00042952"/>
    <w:rsid w:val="00045B88"/>
    <w:rsid w:val="00046B28"/>
    <w:rsid w:val="00047E29"/>
    <w:rsid w:val="00054A0E"/>
    <w:rsid w:val="00057609"/>
    <w:rsid w:val="00060617"/>
    <w:rsid w:val="00060B3B"/>
    <w:rsid w:val="00061D01"/>
    <w:rsid w:val="00073D80"/>
    <w:rsid w:val="00075400"/>
    <w:rsid w:val="000777C9"/>
    <w:rsid w:val="000817A3"/>
    <w:rsid w:val="00082981"/>
    <w:rsid w:val="00083524"/>
    <w:rsid w:val="00087BED"/>
    <w:rsid w:val="00091032"/>
    <w:rsid w:val="00092DA2"/>
    <w:rsid w:val="00093B67"/>
    <w:rsid w:val="000948F1"/>
    <w:rsid w:val="000A5429"/>
    <w:rsid w:val="000A5CF5"/>
    <w:rsid w:val="000A7983"/>
    <w:rsid w:val="000A7C44"/>
    <w:rsid w:val="000A7DDB"/>
    <w:rsid w:val="000B021A"/>
    <w:rsid w:val="000B7FDC"/>
    <w:rsid w:val="000C0B0E"/>
    <w:rsid w:val="000C31DB"/>
    <w:rsid w:val="000C6CDE"/>
    <w:rsid w:val="000D54E5"/>
    <w:rsid w:val="000D68D3"/>
    <w:rsid w:val="000E017C"/>
    <w:rsid w:val="000E1077"/>
    <w:rsid w:val="000E339A"/>
    <w:rsid w:val="000F04A4"/>
    <w:rsid w:val="000F7EC2"/>
    <w:rsid w:val="00112240"/>
    <w:rsid w:val="001168D8"/>
    <w:rsid w:val="001169A2"/>
    <w:rsid w:val="00120571"/>
    <w:rsid w:val="001247C9"/>
    <w:rsid w:val="00137458"/>
    <w:rsid w:val="00145491"/>
    <w:rsid w:val="001542DA"/>
    <w:rsid w:val="00157D8E"/>
    <w:rsid w:val="001609E4"/>
    <w:rsid w:val="00161902"/>
    <w:rsid w:val="0016666B"/>
    <w:rsid w:val="00166783"/>
    <w:rsid w:val="00166DC1"/>
    <w:rsid w:val="00167719"/>
    <w:rsid w:val="00170BDB"/>
    <w:rsid w:val="00174315"/>
    <w:rsid w:val="00174815"/>
    <w:rsid w:val="0017631F"/>
    <w:rsid w:val="00180F4B"/>
    <w:rsid w:val="001837A3"/>
    <w:rsid w:val="0018731D"/>
    <w:rsid w:val="0018732F"/>
    <w:rsid w:val="00194655"/>
    <w:rsid w:val="001B0A38"/>
    <w:rsid w:val="001B356F"/>
    <w:rsid w:val="001C22D4"/>
    <w:rsid w:val="001C3ADD"/>
    <w:rsid w:val="001D4D2D"/>
    <w:rsid w:val="001D76A5"/>
    <w:rsid w:val="001E0890"/>
    <w:rsid w:val="001F2AA5"/>
    <w:rsid w:val="00201F35"/>
    <w:rsid w:val="00204DC9"/>
    <w:rsid w:val="00206AE5"/>
    <w:rsid w:val="00207367"/>
    <w:rsid w:val="0021188C"/>
    <w:rsid w:val="00213F18"/>
    <w:rsid w:val="002156B4"/>
    <w:rsid w:val="00222B89"/>
    <w:rsid w:val="00222DE9"/>
    <w:rsid w:val="00224C1F"/>
    <w:rsid w:val="0022521A"/>
    <w:rsid w:val="0022656F"/>
    <w:rsid w:val="0022719D"/>
    <w:rsid w:val="00233460"/>
    <w:rsid w:val="002340FD"/>
    <w:rsid w:val="00257247"/>
    <w:rsid w:val="00261618"/>
    <w:rsid w:val="00265EBE"/>
    <w:rsid w:val="00266A11"/>
    <w:rsid w:val="00267241"/>
    <w:rsid w:val="00282E09"/>
    <w:rsid w:val="00285605"/>
    <w:rsid w:val="00287D6E"/>
    <w:rsid w:val="002900AA"/>
    <w:rsid w:val="00297939"/>
    <w:rsid w:val="00297DB2"/>
    <w:rsid w:val="002A0A4C"/>
    <w:rsid w:val="002A4F9B"/>
    <w:rsid w:val="002B36A8"/>
    <w:rsid w:val="002C0618"/>
    <w:rsid w:val="002C07C9"/>
    <w:rsid w:val="002C0FD2"/>
    <w:rsid w:val="002C3030"/>
    <w:rsid w:val="002E4600"/>
    <w:rsid w:val="002E55CC"/>
    <w:rsid w:val="002E718B"/>
    <w:rsid w:val="002F0A33"/>
    <w:rsid w:val="002F13D0"/>
    <w:rsid w:val="002F3BA0"/>
    <w:rsid w:val="002F757C"/>
    <w:rsid w:val="003019D8"/>
    <w:rsid w:val="00303E2A"/>
    <w:rsid w:val="003060C5"/>
    <w:rsid w:val="00306313"/>
    <w:rsid w:val="00310C14"/>
    <w:rsid w:val="00314A9F"/>
    <w:rsid w:val="00321B5D"/>
    <w:rsid w:val="0032799F"/>
    <w:rsid w:val="00331883"/>
    <w:rsid w:val="00336B5D"/>
    <w:rsid w:val="00337FE0"/>
    <w:rsid w:val="003414BB"/>
    <w:rsid w:val="0034770D"/>
    <w:rsid w:val="0035043A"/>
    <w:rsid w:val="00351211"/>
    <w:rsid w:val="0035221E"/>
    <w:rsid w:val="003530DD"/>
    <w:rsid w:val="003543A3"/>
    <w:rsid w:val="00355392"/>
    <w:rsid w:val="003561BD"/>
    <w:rsid w:val="003568B1"/>
    <w:rsid w:val="00363787"/>
    <w:rsid w:val="00366E01"/>
    <w:rsid w:val="00373CEF"/>
    <w:rsid w:val="00377B63"/>
    <w:rsid w:val="00380975"/>
    <w:rsid w:val="00381A91"/>
    <w:rsid w:val="00391202"/>
    <w:rsid w:val="0039712B"/>
    <w:rsid w:val="003A41C3"/>
    <w:rsid w:val="003A7A35"/>
    <w:rsid w:val="003B18FF"/>
    <w:rsid w:val="003B241A"/>
    <w:rsid w:val="003B57B9"/>
    <w:rsid w:val="003C0FDF"/>
    <w:rsid w:val="003C1370"/>
    <w:rsid w:val="003C141F"/>
    <w:rsid w:val="003C3503"/>
    <w:rsid w:val="003C51EB"/>
    <w:rsid w:val="003D5469"/>
    <w:rsid w:val="003D729E"/>
    <w:rsid w:val="003D788B"/>
    <w:rsid w:val="003D79A0"/>
    <w:rsid w:val="003E3C44"/>
    <w:rsid w:val="003E6D1E"/>
    <w:rsid w:val="003F4B2B"/>
    <w:rsid w:val="003F5549"/>
    <w:rsid w:val="00400BBE"/>
    <w:rsid w:val="00400CF8"/>
    <w:rsid w:val="00422775"/>
    <w:rsid w:val="00425B3F"/>
    <w:rsid w:val="004308C2"/>
    <w:rsid w:val="00434C00"/>
    <w:rsid w:val="004412FB"/>
    <w:rsid w:val="00441F4F"/>
    <w:rsid w:val="00444C2F"/>
    <w:rsid w:val="00445F0A"/>
    <w:rsid w:val="00446CB1"/>
    <w:rsid w:val="0044704A"/>
    <w:rsid w:val="00447B54"/>
    <w:rsid w:val="004575C3"/>
    <w:rsid w:val="00457612"/>
    <w:rsid w:val="004610C1"/>
    <w:rsid w:val="00463064"/>
    <w:rsid w:val="00465A78"/>
    <w:rsid w:val="004733E9"/>
    <w:rsid w:val="004739A7"/>
    <w:rsid w:val="00474682"/>
    <w:rsid w:val="00474A62"/>
    <w:rsid w:val="00474BAA"/>
    <w:rsid w:val="0047578D"/>
    <w:rsid w:val="0048000A"/>
    <w:rsid w:val="00483437"/>
    <w:rsid w:val="0049273F"/>
    <w:rsid w:val="0049405B"/>
    <w:rsid w:val="004B1C21"/>
    <w:rsid w:val="004B4B09"/>
    <w:rsid w:val="004B4D0B"/>
    <w:rsid w:val="004B599B"/>
    <w:rsid w:val="004B7CDA"/>
    <w:rsid w:val="004C0513"/>
    <w:rsid w:val="004C0C64"/>
    <w:rsid w:val="004C1A40"/>
    <w:rsid w:val="004E162D"/>
    <w:rsid w:val="004E45D1"/>
    <w:rsid w:val="004F0075"/>
    <w:rsid w:val="004F2A0E"/>
    <w:rsid w:val="004F2A2E"/>
    <w:rsid w:val="004F3ADC"/>
    <w:rsid w:val="00501727"/>
    <w:rsid w:val="0050393F"/>
    <w:rsid w:val="00506D40"/>
    <w:rsid w:val="0051268A"/>
    <w:rsid w:val="00526CA1"/>
    <w:rsid w:val="005323D5"/>
    <w:rsid w:val="00532440"/>
    <w:rsid w:val="00532DCD"/>
    <w:rsid w:val="005348E5"/>
    <w:rsid w:val="00540DFC"/>
    <w:rsid w:val="00541556"/>
    <w:rsid w:val="00542BB0"/>
    <w:rsid w:val="005449DF"/>
    <w:rsid w:val="00545D82"/>
    <w:rsid w:val="00547BC2"/>
    <w:rsid w:val="0055590F"/>
    <w:rsid w:val="0055704D"/>
    <w:rsid w:val="00560FB8"/>
    <w:rsid w:val="00562D85"/>
    <w:rsid w:val="00570662"/>
    <w:rsid w:val="00571EC9"/>
    <w:rsid w:val="00577025"/>
    <w:rsid w:val="0057769A"/>
    <w:rsid w:val="00586237"/>
    <w:rsid w:val="0059458B"/>
    <w:rsid w:val="00595846"/>
    <w:rsid w:val="00596FD0"/>
    <w:rsid w:val="00597891"/>
    <w:rsid w:val="005A6D22"/>
    <w:rsid w:val="005A7377"/>
    <w:rsid w:val="005B0513"/>
    <w:rsid w:val="005B0E46"/>
    <w:rsid w:val="005B4322"/>
    <w:rsid w:val="005C45B7"/>
    <w:rsid w:val="005C75F8"/>
    <w:rsid w:val="005C7F62"/>
    <w:rsid w:val="005D0B10"/>
    <w:rsid w:val="005D15EE"/>
    <w:rsid w:val="005D6450"/>
    <w:rsid w:val="005D794C"/>
    <w:rsid w:val="005E685D"/>
    <w:rsid w:val="005F4078"/>
    <w:rsid w:val="005F5BDF"/>
    <w:rsid w:val="005F707B"/>
    <w:rsid w:val="006028D2"/>
    <w:rsid w:val="00602FD1"/>
    <w:rsid w:val="00606180"/>
    <w:rsid w:val="0060739C"/>
    <w:rsid w:val="00611F3D"/>
    <w:rsid w:val="0061450C"/>
    <w:rsid w:val="00616096"/>
    <w:rsid w:val="00632684"/>
    <w:rsid w:val="00635461"/>
    <w:rsid w:val="00645A15"/>
    <w:rsid w:val="00646D25"/>
    <w:rsid w:val="00650615"/>
    <w:rsid w:val="00661B2D"/>
    <w:rsid w:val="0067007C"/>
    <w:rsid w:val="00670D0F"/>
    <w:rsid w:val="0067252C"/>
    <w:rsid w:val="00680C52"/>
    <w:rsid w:val="0068243B"/>
    <w:rsid w:val="006860FB"/>
    <w:rsid w:val="006903B4"/>
    <w:rsid w:val="006912D3"/>
    <w:rsid w:val="00694EB2"/>
    <w:rsid w:val="00695925"/>
    <w:rsid w:val="006A1223"/>
    <w:rsid w:val="006A4FE1"/>
    <w:rsid w:val="006A5721"/>
    <w:rsid w:val="006A66F6"/>
    <w:rsid w:val="006C33E1"/>
    <w:rsid w:val="006D0EE6"/>
    <w:rsid w:val="006D34A8"/>
    <w:rsid w:val="006D5189"/>
    <w:rsid w:val="006E29C0"/>
    <w:rsid w:val="006E7114"/>
    <w:rsid w:val="006F7300"/>
    <w:rsid w:val="00700DB0"/>
    <w:rsid w:val="00706C8D"/>
    <w:rsid w:val="0070769D"/>
    <w:rsid w:val="007079D0"/>
    <w:rsid w:val="00707AF3"/>
    <w:rsid w:val="00727262"/>
    <w:rsid w:val="00731FD2"/>
    <w:rsid w:val="00733B33"/>
    <w:rsid w:val="0073473D"/>
    <w:rsid w:val="007369C6"/>
    <w:rsid w:val="00737428"/>
    <w:rsid w:val="007456B2"/>
    <w:rsid w:val="0074715B"/>
    <w:rsid w:val="00750647"/>
    <w:rsid w:val="007513D0"/>
    <w:rsid w:val="0075206C"/>
    <w:rsid w:val="0075235B"/>
    <w:rsid w:val="007618CC"/>
    <w:rsid w:val="00762652"/>
    <w:rsid w:val="00766F29"/>
    <w:rsid w:val="007716DF"/>
    <w:rsid w:val="00781FC5"/>
    <w:rsid w:val="007925DA"/>
    <w:rsid w:val="007968AD"/>
    <w:rsid w:val="00797596"/>
    <w:rsid w:val="007A1450"/>
    <w:rsid w:val="007A290F"/>
    <w:rsid w:val="007A51D9"/>
    <w:rsid w:val="007B0A5C"/>
    <w:rsid w:val="007B0FDB"/>
    <w:rsid w:val="007B111A"/>
    <w:rsid w:val="007B1313"/>
    <w:rsid w:val="007B3059"/>
    <w:rsid w:val="007B3DB2"/>
    <w:rsid w:val="007B3F49"/>
    <w:rsid w:val="007B43F7"/>
    <w:rsid w:val="007B57AA"/>
    <w:rsid w:val="007B77A2"/>
    <w:rsid w:val="007C0C45"/>
    <w:rsid w:val="007C799D"/>
    <w:rsid w:val="007C7AEE"/>
    <w:rsid w:val="007C7CBD"/>
    <w:rsid w:val="007D02BC"/>
    <w:rsid w:val="007D05FA"/>
    <w:rsid w:val="007D3F0A"/>
    <w:rsid w:val="007D4EE6"/>
    <w:rsid w:val="007D5731"/>
    <w:rsid w:val="007E7E1A"/>
    <w:rsid w:val="007F1B32"/>
    <w:rsid w:val="007F6044"/>
    <w:rsid w:val="00800E81"/>
    <w:rsid w:val="00802CD5"/>
    <w:rsid w:val="00803E68"/>
    <w:rsid w:val="0080467B"/>
    <w:rsid w:val="0080543E"/>
    <w:rsid w:val="0081152B"/>
    <w:rsid w:val="008220AF"/>
    <w:rsid w:val="008238FD"/>
    <w:rsid w:val="00826AD9"/>
    <w:rsid w:val="0083336B"/>
    <w:rsid w:val="0083431E"/>
    <w:rsid w:val="00836B40"/>
    <w:rsid w:val="0085374C"/>
    <w:rsid w:val="00861898"/>
    <w:rsid w:val="00865057"/>
    <w:rsid w:val="00866514"/>
    <w:rsid w:val="008675C7"/>
    <w:rsid w:val="0087093B"/>
    <w:rsid w:val="00872C25"/>
    <w:rsid w:val="00880EFB"/>
    <w:rsid w:val="00881574"/>
    <w:rsid w:val="00881C80"/>
    <w:rsid w:val="00887D1B"/>
    <w:rsid w:val="008921E5"/>
    <w:rsid w:val="0089272D"/>
    <w:rsid w:val="0089360C"/>
    <w:rsid w:val="008A1BAC"/>
    <w:rsid w:val="008A4848"/>
    <w:rsid w:val="008A5A7C"/>
    <w:rsid w:val="008A7703"/>
    <w:rsid w:val="008A7AEA"/>
    <w:rsid w:val="008B37F7"/>
    <w:rsid w:val="008B5D3D"/>
    <w:rsid w:val="008B71EB"/>
    <w:rsid w:val="008D7AE7"/>
    <w:rsid w:val="008E0533"/>
    <w:rsid w:val="008E274F"/>
    <w:rsid w:val="008E62EA"/>
    <w:rsid w:val="008E665A"/>
    <w:rsid w:val="008F0648"/>
    <w:rsid w:val="008F0A77"/>
    <w:rsid w:val="008F0D76"/>
    <w:rsid w:val="008F1412"/>
    <w:rsid w:val="008F5700"/>
    <w:rsid w:val="00900DBC"/>
    <w:rsid w:val="00910503"/>
    <w:rsid w:val="009107CB"/>
    <w:rsid w:val="00912B75"/>
    <w:rsid w:val="009160BE"/>
    <w:rsid w:val="00916FD5"/>
    <w:rsid w:val="009178CA"/>
    <w:rsid w:val="009218DF"/>
    <w:rsid w:val="009219A9"/>
    <w:rsid w:val="00922982"/>
    <w:rsid w:val="009268FE"/>
    <w:rsid w:val="00930BCC"/>
    <w:rsid w:val="00933377"/>
    <w:rsid w:val="0093647C"/>
    <w:rsid w:val="009418F3"/>
    <w:rsid w:val="00941E0A"/>
    <w:rsid w:val="0094641F"/>
    <w:rsid w:val="00952354"/>
    <w:rsid w:val="009607C5"/>
    <w:rsid w:val="009618F4"/>
    <w:rsid w:val="00973BE0"/>
    <w:rsid w:val="00974C5F"/>
    <w:rsid w:val="0098353B"/>
    <w:rsid w:val="00986E48"/>
    <w:rsid w:val="00987BF1"/>
    <w:rsid w:val="00991184"/>
    <w:rsid w:val="00996E3D"/>
    <w:rsid w:val="00997EB1"/>
    <w:rsid w:val="009A05A9"/>
    <w:rsid w:val="009A3FB6"/>
    <w:rsid w:val="009B48B4"/>
    <w:rsid w:val="009B638F"/>
    <w:rsid w:val="009D294F"/>
    <w:rsid w:val="009D798A"/>
    <w:rsid w:val="009E0BC8"/>
    <w:rsid w:val="009E0D2F"/>
    <w:rsid w:val="009E4140"/>
    <w:rsid w:val="009E61D3"/>
    <w:rsid w:val="009E7730"/>
    <w:rsid w:val="009F1C0C"/>
    <w:rsid w:val="009F1D9E"/>
    <w:rsid w:val="009F29D0"/>
    <w:rsid w:val="00A02ADF"/>
    <w:rsid w:val="00A03AFC"/>
    <w:rsid w:val="00A05632"/>
    <w:rsid w:val="00A06481"/>
    <w:rsid w:val="00A066C0"/>
    <w:rsid w:val="00A101B8"/>
    <w:rsid w:val="00A10FB0"/>
    <w:rsid w:val="00A1151A"/>
    <w:rsid w:val="00A1209A"/>
    <w:rsid w:val="00A130DB"/>
    <w:rsid w:val="00A15E99"/>
    <w:rsid w:val="00A1638A"/>
    <w:rsid w:val="00A327C2"/>
    <w:rsid w:val="00A40EA2"/>
    <w:rsid w:val="00A415A1"/>
    <w:rsid w:val="00A444AB"/>
    <w:rsid w:val="00A53F68"/>
    <w:rsid w:val="00A60DF2"/>
    <w:rsid w:val="00A6243A"/>
    <w:rsid w:val="00A62924"/>
    <w:rsid w:val="00A67635"/>
    <w:rsid w:val="00A70079"/>
    <w:rsid w:val="00A72E44"/>
    <w:rsid w:val="00A73B48"/>
    <w:rsid w:val="00A7730E"/>
    <w:rsid w:val="00A8130A"/>
    <w:rsid w:val="00A83442"/>
    <w:rsid w:val="00A835D4"/>
    <w:rsid w:val="00A837C6"/>
    <w:rsid w:val="00A859F8"/>
    <w:rsid w:val="00A94181"/>
    <w:rsid w:val="00A953F1"/>
    <w:rsid w:val="00A95D18"/>
    <w:rsid w:val="00AA1453"/>
    <w:rsid w:val="00AA2316"/>
    <w:rsid w:val="00AA54C5"/>
    <w:rsid w:val="00AA7EE3"/>
    <w:rsid w:val="00AB3F9D"/>
    <w:rsid w:val="00AB66C5"/>
    <w:rsid w:val="00AB763D"/>
    <w:rsid w:val="00AC4D0B"/>
    <w:rsid w:val="00AC5681"/>
    <w:rsid w:val="00AD1B19"/>
    <w:rsid w:val="00AD28CA"/>
    <w:rsid w:val="00AD467A"/>
    <w:rsid w:val="00AE120A"/>
    <w:rsid w:val="00AE3D7F"/>
    <w:rsid w:val="00AE76AE"/>
    <w:rsid w:val="00AE78A9"/>
    <w:rsid w:val="00AF1D8E"/>
    <w:rsid w:val="00AF20D2"/>
    <w:rsid w:val="00AF7FA0"/>
    <w:rsid w:val="00B011D7"/>
    <w:rsid w:val="00B03376"/>
    <w:rsid w:val="00B05943"/>
    <w:rsid w:val="00B128C0"/>
    <w:rsid w:val="00B1481A"/>
    <w:rsid w:val="00B16963"/>
    <w:rsid w:val="00B175CD"/>
    <w:rsid w:val="00B23C26"/>
    <w:rsid w:val="00B251DC"/>
    <w:rsid w:val="00B30565"/>
    <w:rsid w:val="00B311E8"/>
    <w:rsid w:val="00B456FE"/>
    <w:rsid w:val="00B51707"/>
    <w:rsid w:val="00B53B74"/>
    <w:rsid w:val="00B5490E"/>
    <w:rsid w:val="00B56C6D"/>
    <w:rsid w:val="00B620E4"/>
    <w:rsid w:val="00B64EDE"/>
    <w:rsid w:val="00B6709C"/>
    <w:rsid w:val="00B67B9D"/>
    <w:rsid w:val="00B706BF"/>
    <w:rsid w:val="00B75500"/>
    <w:rsid w:val="00B819E9"/>
    <w:rsid w:val="00B84A8E"/>
    <w:rsid w:val="00B84C06"/>
    <w:rsid w:val="00B9467F"/>
    <w:rsid w:val="00B94DBF"/>
    <w:rsid w:val="00BA0277"/>
    <w:rsid w:val="00BA1C15"/>
    <w:rsid w:val="00BB0AA8"/>
    <w:rsid w:val="00BB4F6B"/>
    <w:rsid w:val="00BC129A"/>
    <w:rsid w:val="00BC3890"/>
    <w:rsid w:val="00BC3C30"/>
    <w:rsid w:val="00BC3E18"/>
    <w:rsid w:val="00BC7F35"/>
    <w:rsid w:val="00BD1A61"/>
    <w:rsid w:val="00BD4B0C"/>
    <w:rsid w:val="00BE42D7"/>
    <w:rsid w:val="00BF1182"/>
    <w:rsid w:val="00BF1FAD"/>
    <w:rsid w:val="00BF263F"/>
    <w:rsid w:val="00BF548C"/>
    <w:rsid w:val="00BF78A7"/>
    <w:rsid w:val="00C04BFE"/>
    <w:rsid w:val="00C04FE9"/>
    <w:rsid w:val="00C05BB4"/>
    <w:rsid w:val="00C069AA"/>
    <w:rsid w:val="00C06F55"/>
    <w:rsid w:val="00C20B0A"/>
    <w:rsid w:val="00C2249C"/>
    <w:rsid w:val="00C24693"/>
    <w:rsid w:val="00C2609A"/>
    <w:rsid w:val="00C3023A"/>
    <w:rsid w:val="00C31167"/>
    <w:rsid w:val="00C347D8"/>
    <w:rsid w:val="00C4294D"/>
    <w:rsid w:val="00C564D6"/>
    <w:rsid w:val="00C56D37"/>
    <w:rsid w:val="00C623BF"/>
    <w:rsid w:val="00C64353"/>
    <w:rsid w:val="00C64A3C"/>
    <w:rsid w:val="00C64C62"/>
    <w:rsid w:val="00C650A3"/>
    <w:rsid w:val="00C678B8"/>
    <w:rsid w:val="00C728D0"/>
    <w:rsid w:val="00C72AA3"/>
    <w:rsid w:val="00C73D22"/>
    <w:rsid w:val="00C76F80"/>
    <w:rsid w:val="00C87556"/>
    <w:rsid w:val="00C9061C"/>
    <w:rsid w:val="00C933D7"/>
    <w:rsid w:val="00C9483B"/>
    <w:rsid w:val="00CA2907"/>
    <w:rsid w:val="00CA31D6"/>
    <w:rsid w:val="00CA33D2"/>
    <w:rsid w:val="00CB220C"/>
    <w:rsid w:val="00CB4F7D"/>
    <w:rsid w:val="00CB6FE1"/>
    <w:rsid w:val="00CC09CF"/>
    <w:rsid w:val="00CC3BE4"/>
    <w:rsid w:val="00CC425D"/>
    <w:rsid w:val="00CD0F2A"/>
    <w:rsid w:val="00CE1C0A"/>
    <w:rsid w:val="00CE6252"/>
    <w:rsid w:val="00CF1050"/>
    <w:rsid w:val="00CF56A7"/>
    <w:rsid w:val="00CF5FBA"/>
    <w:rsid w:val="00D0095F"/>
    <w:rsid w:val="00D01984"/>
    <w:rsid w:val="00D0255E"/>
    <w:rsid w:val="00D03E06"/>
    <w:rsid w:val="00D12426"/>
    <w:rsid w:val="00D134BC"/>
    <w:rsid w:val="00D16323"/>
    <w:rsid w:val="00D165F5"/>
    <w:rsid w:val="00D16710"/>
    <w:rsid w:val="00D2170A"/>
    <w:rsid w:val="00D229C8"/>
    <w:rsid w:val="00D23766"/>
    <w:rsid w:val="00D26668"/>
    <w:rsid w:val="00D339FE"/>
    <w:rsid w:val="00D3405E"/>
    <w:rsid w:val="00D37F9C"/>
    <w:rsid w:val="00D40B09"/>
    <w:rsid w:val="00D40BF2"/>
    <w:rsid w:val="00D42FF5"/>
    <w:rsid w:val="00D47947"/>
    <w:rsid w:val="00D51EF5"/>
    <w:rsid w:val="00D5565C"/>
    <w:rsid w:val="00D56F1E"/>
    <w:rsid w:val="00D60CF1"/>
    <w:rsid w:val="00D7190C"/>
    <w:rsid w:val="00D73159"/>
    <w:rsid w:val="00D8014D"/>
    <w:rsid w:val="00D81C24"/>
    <w:rsid w:val="00D832CA"/>
    <w:rsid w:val="00D87E95"/>
    <w:rsid w:val="00D9183B"/>
    <w:rsid w:val="00D93CD4"/>
    <w:rsid w:val="00D974AD"/>
    <w:rsid w:val="00DA3B25"/>
    <w:rsid w:val="00DA4F05"/>
    <w:rsid w:val="00DA6B54"/>
    <w:rsid w:val="00DC2147"/>
    <w:rsid w:val="00DC2536"/>
    <w:rsid w:val="00DC65B8"/>
    <w:rsid w:val="00DC72BE"/>
    <w:rsid w:val="00DC7E49"/>
    <w:rsid w:val="00DE221E"/>
    <w:rsid w:val="00DE2782"/>
    <w:rsid w:val="00DE62FF"/>
    <w:rsid w:val="00DE6ADB"/>
    <w:rsid w:val="00DE6C0E"/>
    <w:rsid w:val="00DE6D49"/>
    <w:rsid w:val="00DE78AF"/>
    <w:rsid w:val="00DF260F"/>
    <w:rsid w:val="00DF3DDA"/>
    <w:rsid w:val="00E04E39"/>
    <w:rsid w:val="00E0580B"/>
    <w:rsid w:val="00E06C2A"/>
    <w:rsid w:val="00E11953"/>
    <w:rsid w:val="00E232C3"/>
    <w:rsid w:val="00E32F8F"/>
    <w:rsid w:val="00E33BE9"/>
    <w:rsid w:val="00E362EA"/>
    <w:rsid w:val="00E36901"/>
    <w:rsid w:val="00E42620"/>
    <w:rsid w:val="00E45F25"/>
    <w:rsid w:val="00E5609D"/>
    <w:rsid w:val="00E56CA1"/>
    <w:rsid w:val="00E6258E"/>
    <w:rsid w:val="00E629AF"/>
    <w:rsid w:val="00E653C7"/>
    <w:rsid w:val="00E65DC1"/>
    <w:rsid w:val="00E72EE4"/>
    <w:rsid w:val="00E7499D"/>
    <w:rsid w:val="00E76165"/>
    <w:rsid w:val="00E76189"/>
    <w:rsid w:val="00E7642C"/>
    <w:rsid w:val="00E80BD5"/>
    <w:rsid w:val="00E87DEB"/>
    <w:rsid w:val="00E93672"/>
    <w:rsid w:val="00EA3CA4"/>
    <w:rsid w:val="00EB1D53"/>
    <w:rsid w:val="00EC2B9F"/>
    <w:rsid w:val="00EC7AC1"/>
    <w:rsid w:val="00ED11C9"/>
    <w:rsid w:val="00EE1189"/>
    <w:rsid w:val="00EE17DA"/>
    <w:rsid w:val="00EE2AC2"/>
    <w:rsid w:val="00EE4252"/>
    <w:rsid w:val="00EF1863"/>
    <w:rsid w:val="00EF56D8"/>
    <w:rsid w:val="00EF6B37"/>
    <w:rsid w:val="00F01CC6"/>
    <w:rsid w:val="00F04A9E"/>
    <w:rsid w:val="00F05628"/>
    <w:rsid w:val="00F103F4"/>
    <w:rsid w:val="00F119A9"/>
    <w:rsid w:val="00F12D07"/>
    <w:rsid w:val="00F17BAD"/>
    <w:rsid w:val="00F20743"/>
    <w:rsid w:val="00F2488E"/>
    <w:rsid w:val="00F349E2"/>
    <w:rsid w:val="00F35D42"/>
    <w:rsid w:val="00F35E28"/>
    <w:rsid w:val="00F44C6B"/>
    <w:rsid w:val="00F55FF0"/>
    <w:rsid w:val="00F66E7B"/>
    <w:rsid w:val="00F8346D"/>
    <w:rsid w:val="00F85ADA"/>
    <w:rsid w:val="00F8668D"/>
    <w:rsid w:val="00F879EB"/>
    <w:rsid w:val="00F93173"/>
    <w:rsid w:val="00F953C1"/>
    <w:rsid w:val="00FA5C99"/>
    <w:rsid w:val="00FA65E9"/>
    <w:rsid w:val="00FA7105"/>
    <w:rsid w:val="00FB5E7A"/>
    <w:rsid w:val="00FC3EA8"/>
    <w:rsid w:val="00FC5AEF"/>
    <w:rsid w:val="00FC7435"/>
    <w:rsid w:val="00FD10C0"/>
    <w:rsid w:val="00FD1145"/>
    <w:rsid w:val="00FD5C5D"/>
    <w:rsid w:val="00FD6097"/>
    <w:rsid w:val="00FE3EBB"/>
    <w:rsid w:val="00FE466E"/>
    <w:rsid w:val="00FE637E"/>
    <w:rsid w:val="00FF09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D1F9F"/>
  <w15:docId w15:val="{4B87C533-3237-495E-BD66-6104D2A0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3DB2"/>
    <w:pPr>
      <w:jc w:val="both"/>
    </w:pPr>
    <w:rPr>
      <w:sz w:val="24"/>
      <w:szCs w:val="24"/>
    </w:rPr>
  </w:style>
  <w:style w:type="paragraph" w:styleId="Heading1">
    <w:name w:val="heading 1"/>
    <w:basedOn w:val="Normal"/>
    <w:next w:val="Heading2"/>
    <w:link w:val="Heading1Char"/>
    <w:uiPriority w:val="99"/>
    <w:qFormat/>
    <w:rsid w:val="00E629AF"/>
    <w:pPr>
      <w:keepNext/>
      <w:numPr>
        <w:numId w:val="16"/>
      </w:numPr>
      <w:spacing w:after="240"/>
      <w:jc w:val="center"/>
      <w:outlineLvl w:val="0"/>
    </w:pPr>
    <w:rPr>
      <w:rFonts w:cs="Arial"/>
      <w:bCs/>
      <w:caps/>
      <w:szCs w:val="32"/>
    </w:rPr>
  </w:style>
  <w:style w:type="paragraph" w:styleId="Heading2">
    <w:name w:val="heading 2"/>
    <w:basedOn w:val="Normal"/>
    <w:link w:val="Heading2Char"/>
    <w:uiPriority w:val="99"/>
    <w:qFormat/>
    <w:rsid w:val="00E629AF"/>
    <w:pPr>
      <w:numPr>
        <w:ilvl w:val="1"/>
        <w:numId w:val="16"/>
      </w:numPr>
      <w:spacing w:after="240"/>
      <w:outlineLvl w:val="1"/>
    </w:pPr>
    <w:rPr>
      <w:rFonts w:cs="Arial"/>
      <w:bCs/>
      <w:iCs/>
      <w:szCs w:val="28"/>
    </w:rPr>
  </w:style>
  <w:style w:type="paragraph" w:styleId="Heading3">
    <w:name w:val="heading 3"/>
    <w:basedOn w:val="Normal"/>
    <w:link w:val="Heading3Char"/>
    <w:uiPriority w:val="99"/>
    <w:qFormat/>
    <w:rsid w:val="00E629AF"/>
    <w:pPr>
      <w:numPr>
        <w:ilvl w:val="2"/>
        <w:numId w:val="16"/>
      </w:numPr>
      <w:spacing w:after="240"/>
      <w:outlineLvl w:val="2"/>
    </w:pPr>
    <w:rPr>
      <w:rFonts w:cs="Arial"/>
      <w:bCs/>
      <w:szCs w:val="26"/>
    </w:rPr>
  </w:style>
  <w:style w:type="paragraph" w:styleId="Heading4">
    <w:name w:val="heading 4"/>
    <w:basedOn w:val="Normal"/>
    <w:link w:val="Heading4Char"/>
    <w:uiPriority w:val="99"/>
    <w:qFormat/>
    <w:rsid w:val="00E629AF"/>
    <w:pPr>
      <w:numPr>
        <w:ilvl w:val="3"/>
        <w:numId w:val="16"/>
      </w:numPr>
      <w:spacing w:after="240"/>
      <w:outlineLvl w:val="3"/>
    </w:pPr>
    <w:rPr>
      <w:bCs/>
      <w:szCs w:val="28"/>
    </w:rPr>
  </w:style>
  <w:style w:type="paragraph" w:styleId="Heading5">
    <w:name w:val="heading 5"/>
    <w:basedOn w:val="Normal"/>
    <w:link w:val="Heading5Char"/>
    <w:uiPriority w:val="99"/>
    <w:qFormat/>
    <w:rsid w:val="00E629AF"/>
    <w:pPr>
      <w:numPr>
        <w:ilvl w:val="4"/>
        <w:numId w:val="16"/>
      </w:numPr>
      <w:spacing w:after="240"/>
      <w:outlineLvl w:val="4"/>
    </w:pPr>
    <w:rPr>
      <w:bCs/>
      <w:iCs/>
      <w:szCs w:val="26"/>
    </w:rPr>
  </w:style>
  <w:style w:type="paragraph" w:styleId="Heading6">
    <w:name w:val="heading 6"/>
    <w:basedOn w:val="Normal"/>
    <w:link w:val="Heading6Char"/>
    <w:uiPriority w:val="99"/>
    <w:qFormat/>
    <w:rsid w:val="00E629AF"/>
    <w:pPr>
      <w:numPr>
        <w:ilvl w:val="5"/>
        <w:numId w:val="16"/>
      </w:numPr>
      <w:spacing w:after="240"/>
      <w:outlineLvl w:val="5"/>
    </w:pPr>
    <w:rPr>
      <w:bCs/>
      <w:szCs w:val="22"/>
    </w:rPr>
  </w:style>
  <w:style w:type="paragraph" w:styleId="Heading7">
    <w:name w:val="heading 7"/>
    <w:basedOn w:val="Normal"/>
    <w:link w:val="Heading7Char"/>
    <w:uiPriority w:val="99"/>
    <w:qFormat/>
    <w:rsid w:val="00E629AF"/>
    <w:pPr>
      <w:numPr>
        <w:ilvl w:val="6"/>
        <w:numId w:val="16"/>
      </w:numPr>
      <w:spacing w:after="240"/>
      <w:outlineLvl w:val="6"/>
    </w:pPr>
  </w:style>
  <w:style w:type="paragraph" w:styleId="Heading8">
    <w:name w:val="heading 8"/>
    <w:basedOn w:val="Normal"/>
    <w:link w:val="Heading8Char"/>
    <w:uiPriority w:val="99"/>
    <w:qFormat/>
    <w:rsid w:val="00E629AF"/>
    <w:pPr>
      <w:numPr>
        <w:ilvl w:val="7"/>
        <w:numId w:val="16"/>
      </w:numPr>
      <w:spacing w:after="240"/>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52C"/>
    <w:rPr>
      <w:rFonts w:cs="Arial"/>
      <w:bCs/>
      <w:caps/>
      <w:sz w:val="24"/>
      <w:szCs w:val="32"/>
    </w:rPr>
  </w:style>
  <w:style w:type="character" w:customStyle="1" w:styleId="Heading2Char">
    <w:name w:val="Heading 2 Char"/>
    <w:basedOn w:val="DefaultParagraphFont"/>
    <w:link w:val="Heading2"/>
    <w:uiPriority w:val="99"/>
    <w:locked/>
    <w:rsid w:val="0067252C"/>
    <w:rPr>
      <w:rFonts w:cs="Arial"/>
      <w:bCs/>
      <w:iCs/>
      <w:sz w:val="24"/>
      <w:szCs w:val="28"/>
    </w:rPr>
  </w:style>
  <w:style w:type="character" w:customStyle="1" w:styleId="Heading3Char">
    <w:name w:val="Heading 3 Char"/>
    <w:basedOn w:val="DefaultParagraphFont"/>
    <w:link w:val="Heading3"/>
    <w:uiPriority w:val="99"/>
    <w:locked/>
    <w:rsid w:val="0067252C"/>
    <w:rPr>
      <w:rFonts w:cs="Arial"/>
      <w:bCs/>
      <w:sz w:val="24"/>
      <w:szCs w:val="26"/>
    </w:rPr>
  </w:style>
  <w:style w:type="character" w:customStyle="1" w:styleId="Heading4Char">
    <w:name w:val="Heading 4 Char"/>
    <w:basedOn w:val="DefaultParagraphFont"/>
    <w:link w:val="Heading4"/>
    <w:uiPriority w:val="99"/>
    <w:locked/>
    <w:rsid w:val="0067252C"/>
    <w:rPr>
      <w:bCs/>
      <w:sz w:val="24"/>
      <w:szCs w:val="28"/>
    </w:rPr>
  </w:style>
  <w:style w:type="character" w:customStyle="1" w:styleId="Heading5Char">
    <w:name w:val="Heading 5 Char"/>
    <w:basedOn w:val="DefaultParagraphFont"/>
    <w:link w:val="Heading5"/>
    <w:uiPriority w:val="99"/>
    <w:locked/>
    <w:rsid w:val="0067252C"/>
    <w:rPr>
      <w:bCs/>
      <w:iCs/>
      <w:sz w:val="24"/>
      <w:szCs w:val="26"/>
    </w:rPr>
  </w:style>
  <w:style w:type="character" w:customStyle="1" w:styleId="Heading6Char">
    <w:name w:val="Heading 6 Char"/>
    <w:basedOn w:val="DefaultParagraphFont"/>
    <w:link w:val="Heading6"/>
    <w:uiPriority w:val="99"/>
    <w:locked/>
    <w:rsid w:val="0067252C"/>
    <w:rPr>
      <w:bCs/>
      <w:sz w:val="24"/>
    </w:rPr>
  </w:style>
  <w:style w:type="character" w:customStyle="1" w:styleId="Heading7Char">
    <w:name w:val="Heading 7 Char"/>
    <w:basedOn w:val="DefaultParagraphFont"/>
    <w:link w:val="Heading7"/>
    <w:uiPriority w:val="99"/>
    <w:locked/>
    <w:rsid w:val="0067252C"/>
    <w:rPr>
      <w:sz w:val="24"/>
      <w:szCs w:val="24"/>
    </w:rPr>
  </w:style>
  <w:style w:type="character" w:customStyle="1" w:styleId="Heading8Char">
    <w:name w:val="Heading 8 Char"/>
    <w:basedOn w:val="DefaultParagraphFont"/>
    <w:link w:val="Heading8"/>
    <w:uiPriority w:val="99"/>
    <w:locked/>
    <w:rsid w:val="0067252C"/>
    <w:rPr>
      <w:iCs/>
      <w:sz w:val="24"/>
      <w:szCs w:val="24"/>
    </w:rPr>
  </w:style>
  <w:style w:type="paragraph" w:customStyle="1" w:styleId="CenteredHeading">
    <w:name w:val="Centered Heading"/>
    <w:basedOn w:val="Normal"/>
    <w:next w:val="Flushleftbody"/>
    <w:uiPriority w:val="99"/>
    <w:rsid w:val="00E629AF"/>
    <w:pPr>
      <w:keepNext/>
      <w:spacing w:after="240"/>
      <w:jc w:val="center"/>
    </w:pPr>
    <w:rPr>
      <w:bCs/>
    </w:rPr>
  </w:style>
  <w:style w:type="paragraph" w:customStyle="1" w:styleId="SignatureBlock">
    <w:name w:val="Signature Block"/>
    <w:basedOn w:val="Flushleftbody"/>
    <w:uiPriority w:val="99"/>
    <w:rsid w:val="00E629AF"/>
    <w:pPr>
      <w:keepNext/>
      <w:tabs>
        <w:tab w:val="left" w:pos="5193"/>
        <w:tab w:val="left" w:pos="5760"/>
        <w:tab w:val="right" w:pos="9360"/>
      </w:tabs>
      <w:spacing w:after="0"/>
      <w:ind w:left="4680"/>
    </w:pPr>
  </w:style>
  <w:style w:type="paragraph" w:customStyle="1" w:styleId="Level2">
    <w:name w:val="Level 2"/>
    <w:basedOn w:val="Normal"/>
    <w:uiPriority w:val="99"/>
    <w:rsid w:val="00E629AF"/>
  </w:style>
  <w:style w:type="paragraph" w:customStyle="1" w:styleId="Level3">
    <w:name w:val="Level 3"/>
    <w:basedOn w:val="Normal"/>
    <w:uiPriority w:val="99"/>
    <w:rsid w:val="00E629AF"/>
  </w:style>
  <w:style w:type="paragraph" w:customStyle="1" w:styleId="Flushleftbody">
    <w:name w:val="Flush left body"/>
    <w:basedOn w:val="Normal"/>
    <w:uiPriority w:val="99"/>
    <w:rsid w:val="00E629AF"/>
    <w:pPr>
      <w:spacing w:after="240"/>
    </w:pPr>
  </w:style>
  <w:style w:type="paragraph" w:styleId="Salutation">
    <w:name w:val="Salutation"/>
    <w:basedOn w:val="Normal"/>
    <w:next w:val="Normal"/>
    <w:link w:val="SalutationChar"/>
    <w:uiPriority w:val="99"/>
    <w:rsid w:val="00E629AF"/>
  </w:style>
  <w:style w:type="character" w:customStyle="1" w:styleId="SalutationChar">
    <w:name w:val="Salutation Char"/>
    <w:basedOn w:val="DefaultParagraphFont"/>
    <w:link w:val="Salutation"/>
    <w:uiPriority w:val="99"/>
    <w:semiHidden/>
    <w:locked/>
    <w:rsid w:val="0067252C"/>
    <w:rPr>
      <w:rFonts w:ascii="Calibri" w:hAnsi="Calibri" w:cs="Times New Roman"/>
      <w:sz w:val="24"/>
      <w:szCs w:val="24"/>
    </w:rPr>
  </w:style>
  <w:style w:type="paragraph" w:customStyle="1" w:styleId="Recitals">
    <w:name w:val="Recitals"/>
    <w:basedOn w:val="Normal"/>
    <w:uiPriority w:val="99"/>
    <w:rsid w:val="00E629AF"/>
    <w:pPr>
      <w:numPr>
        <w:numId w:val="13"/>
      </w:numPr>
      <w:spacing w:after="240"/>
    </w:pPr>
  </w:style>
  <w:style w:type="paragraph" w:styleId="Footer">
    <w:name w:val="footer"/>
    <w:basedOn w:val="Normal"/>
    <w:link w:val="FooterChar"/>
    <w:uiPriority w:val="99"/>
    <w:rsid w:val="00E629AF"/>
    <w:pPr>
      <w:tabs>
        <w:tab w:val="center" w:pos="4320"/>
        <w:tab w:val="right" w:pos="8640"/>
      </w:tabs>
    </w:pPr>
  </w:style>
  <w:style w:type="character" w:customStyle="1" w:styleId="FooterChar">
    <w:name w:val="Footer Char"/>
    <w:basedOn w:val="DefaultParagraphFont"/>
    <w:link w:val="Footer"/>
    <w:uiPriority w:val="99"/>
    <w:locked/>
    <w:rsid w:val="0067252C"/>
    <w:rPr>
      <w:rFonts w:ascii="Calibri" w:hAnsi="Calibri" w:cs="Times New Roman"/>
      <w:sz w:val="24"/>
      <w:szCs w:val="24"/>
    </w:rPr>
  </w:style>
  <w:style w:type="paragraph" w:styleId="BodyText">
    <w:name w:val="Body Text"/>
    <w:basedOn w:val="Flushleftbody"/>
    <w:link w:val="BodyTextChar"/>
    <w:uiPriority w:val="99"/>
    <w:rsid w:val="00E629AF"/>
    <w:pPr>
      <w:ind w:firstLine="720"/>
    </w:pPr>
  </w:style>
  <w:style w:type="character" w:customStyle="1" w:styleId="BodyTextChar">
    <w:name w:val="Body Text Char"/>
    <w:basedOn w:val="DefaultParagraphFont"/>
    <w:link w:val="BodyText"/>
    <w:uiPriority w:val="99"/>
    <w:semiHidden/>
    <w:locked/>
    <w:rsid w:val="0067252C"/>
    <w:rPr>
      <w:rFonts w:ascii="Calibri" w:hAnsi="Calibri" w:cs="Times New Roman"/>
      <w:sz w:val="24"/>
      <w:szCs w:val="24"/>
    </w:rPr>
  </w:style>
  <w:style w:type="character" w:styleId="PageNumber">
    <w:name w:val="page number"/>
    <w:basedOn w:val="DefaultParagraphFont"/>
    <w:uiPriority w:val="99"/>
    <w:rsid w:val="00E629AF"/>
    <w:rPr>
      <w:rFonts w:cs="Times New Roman"/>
    </w:rPr>
  </w:style>
  <w:style w:type="paragraph" w:styleId="Header">
    <w:name w:val="header"/>
    <w:basedOn w:val="Normal"/>
    <w:link w:val="HeaderChar"/>
    <w:uiPriority w:val="99"/>
    <w:rsid w:val="00E629AF"/>
    <w:pPr>
      <w:tabs>
        <w:tab w:val="center" w:pos="4320"/>
        <w:tab w:val="right" w:pos="8640"/>
      </w:tabs>
    </w:pPr>
  </w:style>
  <w:style w:type="character" w:customStyle="1" w:styleId="HeaderChar">
    <w:name w:val="Header Char"/>
    <w:basedOn w:val="DefaultParagraphFont"/>
    <w:link w:val="Header"/>
    <w:uiPriority w:val="99"/>
    <w:semiHidden/>
    <w:locked/>
    <w:rsid w:val="0067252C"/>
    <w:rPr>
      <w:rFonts w:ascii="Calibri" w:hAnsi="Calibri" w:cs="Times New Roman"/>
      <w:sz w:val="24"/>
      <w:szCs w:val="24"/>
    </w:rPr>
  </w:style>
  <w:style w:type="table" w:styleId="TableGrid">
    <w:name w:val="Table Grid"/>
    <w:basedOn w:val="TableNormal"/>
    <w:uiPriority w:val="99"/>
    <w:rsid w:val="00D479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double">
    <w:name w:val="Body text double"/>
    <w:basedOn w:val="Normal"/>
    <w:uiPriority w:val="99"/>
    <w:rsid w:val="00D47947"/>
    <w:pPr>
      <w:spacing w:line="480" w:lineRule="auto"/>
      <w:ind w:firstLine="720"/>
    </w:pPr>
  </w:style>
  <w:style w:type="paragraph" w:customStyle="1" w:styleId="Definitions">
    <w:name w:val="Definitions"/>
    <w:basedOn w:val="Heading2"/>
    <w:uiPriority w:val="99"/>
    <w:rsid w:val="00E629AF"/>
  </w:style>
  <w:style w:type="paragraph" w:customStyle="1" w:styleId="Resolutions">
    <w:name w:val="Resolutions"/>
    <w:basedOn w:val="Flushleftbody"/>
    <w:uiPriority w:val="99"/>
    <w:rsid w:val="00D47947"/>
    <w:pPr>
      <w:ind w:left="720" w:right="720"/>
    </w:pPr>
  </w:style>
  <w:style w:type="paragraph" w:styleId="Signature">
    <w:name w:val="Signature"/>
    <w:basedOn w:val="Normal"/>
    <w:link w:val="SignatureChar"/>
    <w:uiPriority w:val="99"/>
    <w:rsid w:val="00E629AF"/>
    <w:pPr>
      <w:ind w:left="4320"/>
    </w:pPr>
  </w:style>
  <w:style w:type="character" w:customStyle="1" w:styleId="SignatureChar">
    <w:name w:val="Signature Char"/>
    <w:basedOn w:val="DefaultParagraphFont"/>
    <w:link w:val="Signature"/>
    <w:uiPriority w:val="99"/>
    <w:semiHidden/>
    <w:locked/>
    <w:rsid w:val="0067252C"/>
    <w:rPr>
      <w:rFonts w:ascii="Calibri" w:hAnsi="Calibri" w:cs="Times New Roman"/>
      <w:sz w:val="24"/>
      <w:szCs w:val="24"/>
    </w:rPr>
  </w:style>
  <w:style w:type="paragraph" w:styleId="CommentText">
    <w:name w:val="annotation text"/>
    <w:basedOn w:val="Normal"/>
    <w:link w:val="CommentTextChar"/>
    <w:uiPriority w:val="99"/>
    <w:semiHidden/>
    <w:rsid w:val="00D47947"/>
    <w:pPr>
      <w:spacing w:after="240"/>
      <w:ind w:left="720" w:right="720"/>
    </w:pPr>
    <w:rPr>
      <w:i/>
      <w:szCs w:val="20"/>
    </w:rPr>
  </w:style>
  <w:style w:type="character" w:customStyle="1" w:styleId="CommentTextChar">
    <w:name w:val="Comment Text Char"/>
    <w:basedOn w:val="DefaultParagraphFont"/>
    <w:link w:val="CommentText"/>
    <w:uiPriority w:val="99"/>
    <w:semiHidden/>
    <w:locked/>
    <w:rsid w:val="0067252C"/>
    <w:rPr>
      <w:rFonts w:ascii="Calibri" w:hAnsi="Calibri" w:cs="Times New Roman"/>
      <w:sz w:val="20"/>
      <w:szCs w:val="20"/>
    </w:rPr>
  </w:style>
  <w:style w:type="paragraph" w:styleId="DocumentMap">
    <w:name w:val="Document Map"/>
    <w:basedOn w:val="Normal"/>
    <w:link w:val="DocumentMapChar"/>
    <w:uiPriority w:val="99"/>
    <w:semiHidden/>
    <w:rsid w:val="00E629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7252C"/>
    <w:rPr>
      <w:rFonts w:cs="Times New Roman"/>
      <w:sz w:val="2"/>
    </w:rPr>
  </w:style>
  <w:style w:type="paragraph" w:customStyle="1" w:styleId="BodyTextDouble0">
    <w:name w:val="Body Text Double"/>
    <w:basedOn w:val="Normal"/>
    <w:uiPriority w:val="99"/>
    <w:rsid w:val="00E629AF"/>
    <w:pPr>
      <w:spacing w:line="480" w:lineRule="auto"/>
      <w:ind w:firstLine="720"/>
    </w:pPr>
  </w:style>
  <w:style w:type="paragraph" w:styleId="BalloonText">
    <w:name w:val="Balloon Text"/>
    <w:basedOn w:val="Normal"/>
    <w:link w:val="BalloonTextChar"/>
    <w:uiPriority w:val="99"/>
    <w:semiHidden/>
    <w:rsid w:val="00E625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52C"/>
    <w:rPr>
      <w:rFonts w:cs="Times New Roman"/>
      <w:sz w:val="2"/>
    </w:rPr>
  </w:style>
  <w:style w:type="paragraph" w:styleId="Revision">
    <w:name w:val="Revision"/>
    <w:hidden/>
    <w:uiPriority w:val="99"/>
    <w:semiHidden/>
    <w:rsid w:val="00C347D8"/>
    <w:rPr>
      <w:rFonts w:ascii="Calibri" w:hAnsi="Calibri"/>
      <w:sz w:val="24"/>
      <w:szCs w:val="24"/>
    </w:rPr>
  </w:style>
  <w:style w:type="paragraph" w:styleId="ListParagraph">
    <w:name w:val="List Paragraph"/>
    <w:basedOn w:val="Normal"/>
    <w:uiPriority w:val="34"/>
    <w:qFormat/>
    <w:rsid w:val="009219A9"/>
    <w:pPr>
      <w:ind w:left="720"/>
      <w:contextualSpacing/>
    </w:pPr>
  </w:style>
  <w:style w:type="character" w:styleId="CommentReference">
    <w:name w:val="annotation reference"/>
    <w:basedOn w:val="DefaultParagraphFont"/>
    <w:uiPriority w:val="99"/>
    <w:semiHidden/>
    <w:unhideWhenUsed/>
    <w:rsid w:val="004B7CDA"/>
    <w:rPr>
      <w:sz w:val="16"/>
      <w:szCs w:val="16"/>
    </w:rPr>
  </w:style>
  <w:style w:type="paragraph" w:styleId="CommentSubject">
    <w:name w:val="annotation subject"/>
    <w:basedOn w:val="CommentText"/>
    <w:next w:val="CommentText"/>
    <w:link w:val="CommentSubjectChar"/>
    <w:uiPriority w:val="99"/>
    <w:semiHidden/>
    <w:unhideWhenUsed/>
    <w:rsid w:val="004B7CDA"/>
    <w:pPr>
      <w:spacing w:after="0"/>
      <w:ind w:left="0" w:right="0"/>
    </w:pPr>
    <w:rPr>
      <w:b/>
      <w:bCs/>
      <w:i w:val="0"/>
      <w:sz w:val="20"/>
    </w:rPr>
  </w:style>
  <w:style w:type="character" w:customStyle="1" w:styleId="CommentSubjectChar">
    <w:name w:val="Comment Subject Char"/>
    <w:basedOn w:val="CommentTextChar"/>
    <w:link w:val="CommentSubject"/>
    <w:uiPriority w:val="99"/>
    <w:semiHidden/>
    <w:rsid w:val="004B7CDA"/>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4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LG%20Exp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G:\Templates\SLG Expand.dot</Template>
  <TotalTime>1</TotalTime>
  <Pages>20</Pages>
  <Words>7737</Words>
  <Characters>44101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AGREEMENT</vt:lpstr>
    </vt:vector>
  </TitlesOfParts>
  <Company>Microsoft</Company>
  <LinksUpToDate>false</LinksUpToDate>
  <CharactersWithSpaces>51735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J</dc:creator>
  <cp:lastModifiedBy>sam rasmussen</cp:lastModifiedBy>
  <cp:revision>2</cp:revision>
  <cp:lastPrinted>2022-06-03T23:57:00Z</cp:lastPrinted>
  <dcterms:created xsi:type="dcterms:W3CDTF">2022-06-04T14:00:00Z</dcterms:created>
  <dcterms:modified xsi:type="dcterms:W3CDTF">2022-06-04T14:00:00Z</dcterms:modified>
</cp:coreProperties>
</file>